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A" w:rsidRPr="0061613B" w:rsidRDefault="000B775A" w:rsidP="002158EA">
      <w:pPr>
        <w:pStyle w:val="FCm"/>
        <w:spacing w:before="0" w:after="0"/>
        <w:rPr>
          <w:caps/>
          <w:color w:val="000000"/>
          <w:sz w:val="24"/>
          <w:szCs w:val="24"/>
        </w:rPr>
      </w:pPr>
      <w:ins w:id="0" w:author="Temesi Istvánné" w:date="2017-10-19T13:50:00Z">
        <w:r>
          <w:rPr>
            <w:caps/>
            <w:color w:val="000000"/>
            <w:sz w:val="24"/>
            <w:szCs w:val="24"/>
          </w:rPr>
          <w:t>-</w:t>
        </w:r>
      </w:ins>
      <w:bookmarkStart w:id="1" w:name="_GoBack"/>
      <w:bookmarkEnd w:id="1"/>
      <w:r w:rsidR="002158EA" w:rsidRPr="0061613B">
        <w:rPr>
          <w:caps/>
          <w:color w:val="000000"/>
          <w:sz w:val="24"/>
          <w:szCs w:val="24"/>
        </w:rPr>
        <w:t>BUDAPEST FŐVÁROS XVI. KERÜLETI ÖNKORMÁNYZAT</w:t>
      </w:r>
    </w:p>
    <w:p w:rsidR="002158EA" w:rsidRPr="0061613B" w:rsidRDefault="002158EA" w:rsidP="002158EA">
      <w:pPr>
        <w:pStyle w:val="FejezetCm"/>
        <w:spacing w:before="0" w:after="0"/>
        <w:rPr>
          <w:color w:val="000000"/>
          <w:sz w:val="24"/>
          <w:szCs w:val="24"/>
          <w:u w:val="single"/>
        </w:rPr>
      </w:pPr>
      <w:bookmarkStart w:id="2" w:name="_Toc53994012"/>
    </w:p>
    <w:p w:rsidR="002158EA" w:rsidRPr="0061613B" w:rsidRDefault="002158EA" w:rsidP="002158EA">
      <w:pPr>
        <w:pStyle w:val="FejezetCm"/>
        <w:spacing w:before="0" w:after="0"/>
        <w:rPr>
          <w:color w:val="000000"/>
          <w:sz w:val="24"/>
          <w:szCs w:val="24"/>
          <w:u w:val="single"/>
        </w:rPr>
      </w:pPr>
      <w:r w:rsidRPr="0061613B">
        <w:rPr>
          <w:color w:val="000000"/>
          <w:sz w:val="24"/>
          <w:szCs w:val="24"/>
          <w:u w:val="single"/>
        </w:rPr>
        <w:t xml:space="preserve">K I V O N </w:t>
      </w:r>
      <w:proofErr w:type="gramStart"/>
      <w:r w:rsidRPr="0061613B">
        <w:rPr>
          <w:color w:val="000000"/>
          <w:sz w:val="24"/>
          <w:szCs w:val="24"/>
          <w:u w:val="single"/>
        </w:rPr>
        <w:t>A</w:t>
      </w:r>
      <w:proofErr w:type="gramEnd"/>
      <w:r w:rsidRPr="0061613B">
        <w:rPr>
          <w:color w:val="000000"/>
          <w:sz w:val="24"/>
          <w:szCs w:val="24"/>
          <w:u w:val="single"/>
        </w:rPr>
        <w:t xml:space="preserve"> T</w:t>
      </w:r>
      <w:bookmarkEnd w:id="2"/>
    </w:p>
    <w:p w:rsidR="002158EA" w:rsidRPr="0061613B" w:rsidRDefault="002158EA" w:rsidP="002158EA"/>
    <w:p w:rsidR="002158EA" w:rsidRPr="0061613B" w:rsidRDefault="002158EA" w:rsidP="0061613B">
      <w:pPr>
        <w:pStyle w:val="Szvegtrzs21"/>
        <w:ind w:left="0" w:firstLine="0"/>
        <w:rPr>
          <w:sz w:val="24"/>
          <w:szCs w:val="24"/>
        </w:rPr>
      </w:pPr>
      <w:proofErr w:type="gramStart"/>
      <w:r w:rsidRPr="0061613B">
        <w:rPr>
          <w:sz w:val="24"/>
          <w:szCs w:val="24"/>
        </w:rPr>
        <w:t>a</w:t>
      </w:r>
      <w:proofErr w:type="gramEnd"/>
      <w:r w:rsidRPr="0061613B">
        <w:rPr>
          <w:sz w:val="24"/>
          <w:szCs w:val="24"/>
        </w:rPr>
        <w:t xml:space="preserve"> 2017. október 18-án (szerdán) a Budapest XVI. kerületi Polgármesteri Hivatal nagytermében (1163 Budapest, Havashalom u. 43. fszt. 18.) a Budapest Főváros XVI. kerületi Önkormányzat Képviselő-testülete 11. számú ülésén készült jegyzőkönyvből.</w:t>
      </w:r>
    </w:p>
    <w:p w:rsidR="00807601" w:rsidRPr="0061613B" w:rsidRDefault="00807601" w:rsidP="0061613B">
      <w:pPr>
        <w:pStyle w:val="Szvegtrzs21"/>
        <w:ind w:left="0" w:firstLine="0"/>
        <w:rPr>
          <w:sz w:val="24"/>
          <w:szCs w:val="24"/>
        </w:rPr>
      </w:pPr>
    </w:p>
    <w:p w:rsidR="00807601" w:rsidRPr="0061613B" w:rsidRDefault="00807601" w:rsidP="0061613B">
      <w:pPr>
        <w:pStyle w:val="Szvegtrzs21"/>
        <w:ind w:left="0" w:firstLine="0"/>
        <w:rPr>
          <w:sz w:val="24"/>
          <w:szCs w:val="24"/>
        </w:rPr>
      </w:pPr>
    </w:p>
    <w:p w:rsidR="00807601" w:rsidRPr="0061613B" w:rsidRDefault="00807601" w:rsidP="0061613B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807601" w:rsidRPr="0061613B" w:rsidRDefault="001B189F" w:rsidP="00D62103">
      <w:pPr>
        <w:pStyle w:val="Cmsor2"/>
      </w:pPr>
      <w:r>
        <w:t>320</w:t>
      </w:r>
      <w:r w:rsidR="00807601" w:rsidRPr="0061613B">
        <w:t>/2017. (X. 18.) Kt.</w:t>
      </w:r>
      <w:r w:rsidR="00E479BA">
        <w:tab/>
      </w:r>
      <w:r w:rsidR="00807601" w:rsidRPr="0061613B">
        <w:t xml:space="preserve"> </w:t>
      </w:r>
      <w:r w:rsidR="00807601" w:rsidRPr="0061613B">
        <w:tab/>
        <w:t>Budapest Főváros XVI. kerületi Önkormányzat Képviselő-testülete a „Javaslat a Budapest XVI. kerület több utcájában létesült közvilágítás</w:t>
      </w:r>
      <w:r w:rsidR="00DA6BE4">
        <w:t>i</w:t>
      </w:r>
      <w:r w:rsidR="00807601" w:rsidRPr="0061613B">
        <w:t xml:space="preserve"> vagyon átadására” </w:t>
      </w:r>
      <w:r w:rsidR="00DA6BE4">
        <w:t>című előterjesztés új</w:t>
      </w:r>
      <w:r w:rsidR="00E479BA">
        <w:t xml:space="preserve"> </w:t>
      </w:r>
      <w:r w:rsidR="00DA6BE4">
        <w:t>16-os</w:t>
      </w:r>
      <w:r w:rsidR="00807601" w:rsidRPr="0061613B">
        <w:t xml:space="preserve"> napirendi pontként tárgyalja.</w:t>
      </w:r>
    </w:p>
    <w:p w:rsidR="00807601" w:rsidRPr="0061613B" w:rsidRDefault="00807601" w:rsidP="0061613B">
      <w:pPr>
        <w:ind w:left="2520" w:hanging="2520"/>
        <w:jc w:val="both"/>
      </w:pPr>
    </w:p>
    <w:p w:rsidR="00807601" w:rsidRPr="0061613B" w:rsidRDefault="00807601" w:rsidP="00D62103">
      <w:pPr>
        <w:ind w:left="3119" w:firstLine="32"/>
        <w:jc w:val="both"/>
      </w:pPr>
      <w:r w:rsidRPr="0061613B">
        <w:rPr>
          <w:u w:val="single"/>
        </w:rPr>
        <w:t>Határidő</w:t>
      </w:r>
      <w:r w:rsidRPr="0061613B">
        <w:t>: 2017. október 18.</w:t>
      </w:r>
    </w:p>
    <w:p w:rsidR="00807601" w:rsidRPr="0061613B" w:rsidRDefault="00807601" w:rsidP="00D62103">
      <w:pPr>
        <w:ind w:left="3119" w:firstLine="32"/>
        <w:jc w:val="both"/>
      </w:pPr>
      <w:r w:rsidRPr="0061613B">
        <w:rPr>
          <w:u w:val="single"/>
        </w:rPr>
        <w:t>Felelős</w:t>
      </w:r>
      <w:r w:rsidRPr="0061613B">
        <w:t>: Kovács Péter polgármester</w:t>
      </w:r>
    </w:p>
    <w:p w:rsidR="00807601" w:rsidRPr="0061613B" w:rsidRDefault="00807601" w:rsidP="00D62103">
      <w:pPr>
        <w:ind w:left="3119" w:firstLine="32"/>
        <w:jc w:val="both"/>
      </w:pPr>
    </w:p>
    <w:p w:rsidR="00807601" w:rsidRPr="0061613B" w:rsidRDefault="00807601" w:rsidP="00D62103">
      <w:pPr>
        <w:pStyle w:val="Listaszerbekezds"/>
        <w:ind w:left="3119" w:firstLine="32"/>
        <w:jc w:val="both"/>
      </w:pPr>
      <w:r w:rsidRPr="0061613B">
        <w:t>(</w:t>
      </w:r>
      <w:r w:rsidR="001B189F">
        <w:t xml:space="preserve">14 </w:t>
      </w:r>
      <w:r w:rsidRPr="0061613B">
        <w:t xml:space="preserve">igen, </w:t>
      </w:r>
      <w:r w:rsidR="001B189F">
        <w:t>0</w:t>
      </w:r>
      <w:r w:rsidRPr="0061613B">
        <w:t xml:space="preserve"> nem, </w:t>
      </w:r>
      <w:r w:rsidR="001B189F">
        <w:t>0</w:t>
      </w:r>
      <w:r w:rsidRPr="0061613B">
        <w:t xml:space="preserve"> tartózkodás)</w:t>
      </w:r>
    </w:p>
    <w:p w:rsidR="00807601" w:rsidRPr="0061613B" w:rsidRDefault="00807601" w:rsidP="00807601">
      <w:pPr>
        <w:ind w:left="3119"/>
        <w:jc w:val="both"/>
      </w:pPr>
    </w:p>
    <w:p w:rsidR="00807601" w:rsidRDefault="00807601" w:rsidP="00807601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61613B" w:rsidRDefault="0061613B" w:rsidP="00807601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2158EA" w:rsidRPr="0061613B" w:rsidRDefault="002158EA" w:rsidP="002158EA">
      <w:pPr>
        <w:pStyle w:val="Szvegtrzs21"/>
        <w:ind w:left="0" w:firstLine="0"/>
        <w:rPr>
          <w:sz w:val="24"/>
          <w:szCs w:val="24"/>
        </w:rPr>
      </w:pPr>
    </w:p>
    <w:p w:rsidR="002158EA" w:rsidRPr="0061613B" w:rsidRDefault="002158EA" w:rsidP="002158EA">
      <w:pPr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2158EA" w:rsidRPr="0061613B" w:rsidRDefault="001B189F" w:rsidP="00D62103">
      <w:pPr>
        <w:pStyle w:val="Cmsor2"/>
      </w:pPr>
      <w:r>
        <w:t>321</w:t>
      </w:r>
      <w:r w:rsidR="009C18AD" w:rsidRPr="0061613B">
        <w:t>/</w:t>
      </w:r>
      <w:r w:rsidR="009C18AD" w:rsidRPr="00624B85">
        <w:t>2017</w:t>
      </w:r>
      <w:r w:rsidR="009C18AD" w:rsidRPr="0061613B">
        <w:t>. (X. 18</w:t>
      </w:r>
      <w:r w:rsidR="002158EA" w:rsidRPr="0061613B">
        <w:t xml:space="preserve">.) Kt. </w:t>
      </w:r>
      <w:r w:rsidR="002158EA" w:rsidRPr="0061613B">
        <w:tab/>
      </w:r>
      <w:r w:rsidR="00E479BA">
        <w:tab/>
      </w:r>
      <w:proofErr w:type="gramStart"/>
      <w:r w:rsidR="002158EA" w:rsidRPr="0061613B">
        <w:t>A</w:t>
      </w:r>
      <w:proofErr w:type="gramEnd"/>
      <w:r w:rsidR="002158EA" w:rsidRPr="0061613B">
        <w:t xml:space="preserve"> Képviselő-testület az ülés napirendjét az alábbiak szerint állapítja meg:</w:t>
      </w:r>
    </w:p>
    <w:p w:rsidR="00D73F26" w:rsidRPr="0061613B" w:rsidRDefault="00D73F26" w:rsidP="002158EA"/>
    <w:p w:rsidR="002158EA" w:rsidRPr="0061613B" w:rsidRDefault="002158EA" w:rsidP="002158EA">
      <w:pPr>
        <w:rPr>
          <w:b/>
          <w:color w:val="000000" w:themeColor="text1"/>
          <w:u w:val="single"/>
        </w:rPr>
      </w:pPr>
      <w:r w:rsidRPr="0061613B">
        <w:rPr>
          <w:b/>
          <w:color w:val="000000" w:themeColor="text1"/>
        </w:rPr>
        <w:tab/>
      </w:r>
      <w:r w:rsidRPr="0061613B">
        <w:rPr>
          <w:b/>
          <w:color w:val="000000" w:themeColor="text1"/>
        </w:rPr>
        <w:tab/>
      </w:r>
      <w:r w:rsidRPr="0061613B">
        <w:rPr>
          <w:b/>
          <w:color w:val="000000" w:themeColor="text1"/>
          <w:u w:val="single"/>
        </w:rPr>
        <w:t xml:space="preserve">NAPIREND: </w:t>
      </w:r>
    </w:p>
    <w:p w:rsidR="00D80FAE" w:rsidRPr="0061613B" w:rsidRDefault="00D80FAE" w:rsidP="00D80FAE">
      <w:pPr>
        <w:pStyle w:val="Szvegtrzs21"/>
        <w:ind w:left="3839" w:firstLine="0"/>
        <w:rPr>
          <w:color w:val="000000" w:themeColor="text1"/>
          <w:sz w:val="24"/>
          <w:szCs w:val="24"/>
          <w:lang w:eastAsia="en-US"/>
        </w:rPr>
      </w:pPr>
    </w:p>
    <w:tbl>
      <w:tblPr>
        <w:tblStyle w:val="Rcsostblzat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right="-3226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73F26" w:rsidRDefault="00D80FAE" w:rsidP="00D80FAE">
            <w:pPr>
              <w:ind w:left="709"/>
              <w:jc w:val="both"/>
            </w:pPr>
            <w:r w:rsidRPr="0061613B">
              <w:t>Jelentés az Önkormányzat Képviselő-testülete határozatainak végrehajtásáról, illetve a még végre nem hajtott határozatok helyzetéről</w:t>
            </w:r>
          </w:p>
          <w:p w:rsidR="00D80FAE" w:rsidRPr="0061613B" w:rsidRDefault="00D80FAE" w:rsidP="00D80FAE">
            <w:pPr>
              <w:ind w:left="709"/>
              <w:jc w:val="both"/>
            </w:pPr>
            <w:r w:rsidRPr="0061613B">
              <w:rPr>
                <w:u w:val="single"/>
              </w:rPr>
              <w:t>Előterjesztő:</w:t>
            </w:r>
            <w:r w:rsidRPr="0061613B">
              <w:t xml:space="preserve"> Kovács Péter polgármester</w:t>
            </w:r>
          </w:p>
          <w:p w:rsidR="00D80FAE" w:rsidRPr="0061613B" w:rsidRDefault="00D80FAE" w:rsidP="00D80FAE">
            <w:pPr>
              <w:ind w:left="709"/>
              <w:jc w:val="both"/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</w:rPr>
              <w:t>Döntés a XVI. Kerület Kertvárosi Egészségügyi Szolgálata gazdasági igazgató munkakör munkaviszony keretében történő betöltésére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  <w:u w:val="single"/>
              </w:rPr>
              <w:t>Előterjesztő:</w:t>
            </w:r>
            <w:r w:rsidRPr="0061613B">
              <w:rPr>
                <w:color w:val="000000" w:themeColor="text1"/>
              </w:rPr>
              <w:t xml:space="preserve"> dr. Csomor Ervin alpolgármester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</w:rPr>
              <w:t xml:space="preserve">Javaslat Budapest Főváros XVI. kerületi Önkormányzat 2017. évi költségvetésének II. számú módosítására 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  <w:u w:val="single"/>
              </w:rPr>
              <w:t>Előterjesztő:</w:t>
            </w:r>
            <w:r w:rsidRPr="0061613B">
              <w:rPr>
                <w:color w:val="000000" w:themeColor="text1"/>
              </w:rPr>
              <w:t xml:space="preserve"> Kovács Péter polgármester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</w:rPr>
              <w:t>Javaslat az idegenforgalmi adó saját hatáskörben történő beszedésére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  <w:u w:val="single"/>
              </w:rPr>
              <w:t>Előterjesztő:</w:t>
            </w:r>
            <w:r w:rsidRPr="0061613B">
              <w:rPr>
                <w:color w:val="000000" w:themeColor="text1"/>
              </w:rPr>
              <w:t xml:space="preserve"> Kovács Péter polgármester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bCs/>
                <w:color w:val="000000" w:themeColor="text1"/>
              </w:rPr>
            </w:pPr>
            <w:r w:rsidRPr="0061613B">
              <w:rPr>
                <w:bCs/>
                <w:color w:val="000000" w:themeColor="text1"/>
              </w:rPr>
              <w:t>Javaslat a reklámok, reklámhordozók és cégérek elhelyezésének, alkalmazásának követelményeiről, feltételeiről és tilalmáról szóló rendelet megalkotására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  <w:u w:val="single"/>
              </w:rPr>
              <w:t>Előterjesztő:</w:t>
            </w:r>
            <w:r w:rsidRPr="0061613B">
              <w:rPr>
                <w:color w:val="000000" w:themeColor="text1"/>
              </w:rPr>
              <w:t xml:space="preserve"> Kovács Péter polgármester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</w:rPr>
              <w:t>Javaslat az építményadóról szóló rendelet megalkotására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  <w:u w:val="single"/>
              </w:rPr>
              <w:t>Előterjesztő:</w:t>
            </w:r>
            <w:r w:rsidRPr="0061613B">
              <w:rPr>
                <w:color w:val="000000" w:themeColor="text1"/>
              </w:rPr>
              <w:t xml:space="preserve"> Kovács Péter polgármester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</w:rPr>
              <w:t>Javaslat a KVSZ módosítására az agglomeráció területének a fővárosi kerékpárút főhálózatba történő bekötését lehetővé tevő, a XVI. kerület 118548/1 hrsz-ú Szabadföld út 117582 és 118548/2 hrsz. közötti szakaszának kiemelt fejlesztési területként való meghatározása céljából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  <w:u w:val="single"/>
              </w:rPr>
            </w:pPr>
            <w:r w:rsidRPr="0061613B">
              <w:rPr>
                <w:color w:val="000000" w:themeColor="text1"/>
                <w:u w:val="single"/>
              </w:rPr>
              <w:t>Előterjesztő:</w:t>
            </w:r>
            <w:r w:rsidRPr="0061613B">
              <w:rPr>
                <w:color w:val="000000" w:themeColor="text1"/>
              </w:rPr>
              <w:t xml:space="preserve"> Kovács Péter polgármester</w:t>
            </w:r>
          </w:p>
          <w:p w:rsidR="00D80FAE" w:rsidRPr="0061613B" w:rsidRDefault="00D80FAE" w:rsidP="009C18AD">
            <w:pPr>
              <w:ind w:left="709"/>
              <w:jc w:val="both"/>
              <w:rPr>
                <w:color w:val="000000" w:themeColor="text1"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</w:rPr>
              <w:t>Javaslat a Kertvárosi Sportlétesítményeket Üzemeltető Kft. 2017. évi üzleti tervének, közszolgáltatási szerződésének, valamint alapító okiratának módosítására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  <w:u w:val="single"/>
              </w:rPr>
              <w:t>Előterjesztő:</w:t>
            </w:r>
            <w:r w:rsidRPr="0061613B">
              <w:rPr>
                <w:color w:val="000000" w:themeColor="text1"/>
              </w:rPr>
              <w:t xml:space="preserve"> Kovács Péter polgármester</w:t>
            </w:r>
          </w:p>
          <w:p w:rsidR="00D80FAE" w:rsidRPr="0061613B" w:rsidRDefault="00D80FAE" w:rsidP="009C18AD">
            <w:pPr>
              <w:ind w:left="709"/>
              <w:jc w:val="both"/>
              <w:rPr>
                <w:color w:val="000000" w:themeColor="text1"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</w:rPr>
              <w:t>Tájékoztató a 2018. évre tervezett belső ellenőrzési feladatokról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  <w:u w:val="single"/>
              </w:rPr>
            </w:pPr>
            <w:r w:rsidRPr="0061613B">
              <w:rPr>
                <w:color w:val="000000" w:themeColor="text1"/>
                <w:u w:val="single"/>
              </w:rPr>
              <w:t>Előterjesztő:</w:t>
            </w:r>
            <w:r w:rsidRPr="0061613B">
              <w:rPr>
                <w:color w:val="000000" w:themeColor="text1"/>
              </w:rPr>
              <w:t xml:space="preserve"> Kovács Péter polgármester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</w:rPr>
              <w:t>Pályázati kiírás a Napraforgó Család- és Gyermekjóléti Központ magasabb vezetőjének megbízására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  <w:u w:val="single"/>
              </w:rPr>
              <w:t>Előterjesztő:</w:t>
            </w:r>
            <w:r w:rsidRPr="0061613B">
              <w:rPr>
                <w:color w:val="000000" w:themeColor="text1"/>
              </w:rPr>
              <w:t xml:space="preserve"> dr. Csomor Ervin alpolgármester</w:t>
            </w:r>
          </w:p>
          <w:p w:rsidR="00D80FAE" w:rsidRPr="0061613B" w:rsidRDefault="00D80FAE" w:rsidP="009C18AD">
            <w:pPr>
              <w:ind w:left="709"/>
              <w:jc w:val="both"/>
              <w:rPr>
                <w:color w:val="000000" w:themeColor="text1"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</w:rPr>
              <w:t>Javaslat a 118/2017. (IV. 12.) Kt. határozat módosítására</w:t>
            </w:r>
          </w:p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  <w:u w:val="single"/>
              </w:rPr>
              <w:t>Előterjesztő:</w:t>
            </w:r>
            <w:r w:rsidRPr="0061613B">
              <w:rPr>
                <w:bCs/>
              </w:rPr>
              <w:t xml:space="preserve"> Kovács Péter polgármester</w:t>
            </w:r>
          </w:p>
          <w:p w:rsidR="00D80FAE" w:rsidRPr="0061613B" w:rsidRDefault="00D80FAE" w:rsidP="009C18AD">
            <w:pPr>
              <w:ind w:left="709"/>
              <w:jc w:val="both"/>
              <w:rPr>
                <w:bCs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</w:rPr>
              <w:t xml:space="preserve">Javaslat a Budapest XVI. kerület Bátony utca 1-3. szám alatti, 106854/1 és 106854/2 hrsz-ú ingatlanok hasznosítására, pályázat kiírására </w:t>
            </w:r>
          </w:p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  <w:u w:val="single"/>
              </w:rPr>
              <w:t>Előterjesztő:</w:t>
            </w:r>
            <w:r w:rsidRPr="0061613B">
              <w:rPr>
                <w:bCs/>
              </w:rPr>
              <w:t xml:space="preserve"> Kovács Péter polgármester</w:t>
            </w:r>
          </w:p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</w:rPr>
              <w:t>Elővásárlási jog gyakorlása (118692/6 hrsz. szám alatti ingatlanon fennálló 388/1652-ed, és a 118692/7 hrsz. szám alatti ingatlanon fennálló 1333/5332-ed tulajdoni hányad)</w:t>
            </w:r>
          </w:p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  <w:u w:val="single"/>
              </w:rPr>
              <w:t>Előterjesztő:</w:t>
            </w:r>
            <w:r w:rsidRPr="0061613B">
              <w:rPr>
                <w:bCs/>
              </w:rPr>
              <w:t xml:space="preserve"> Kovács Péter polgármester</w:t>
            </w:r>
          </w:p>
          <w:p w:rsidR="00D80FAE" w:rsidRPr="0061613B" w:rsidRDefault="00D80FAE" w:rsidP="009C18AD">
            <w:pPr>
              <w:ind w:left="709"/>
              <w:jc w:val="both"/>
              <w:rPr>
                <w:bCs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</w:rPr>
              <w:t>Javaslat a Cinkotai kiserdő területén épülő kilátó kivitelezéséhez szükséges döntés meghozatalára</w:t>
            </w:r>
          </w:p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  <w:u w:val="single"/>
              </w:rPr>
              <w:t>Előterjesztő:</w:t>
            </w:r>
            <w:r w:rsidRPr="0061613B">
              <w:rPr>
                <w:bCs/>
              </w:rPr>
              <w:t xml:space="preserve"> Kovács Péter polgármester</w:t>
            </w:r>
          </w:p>
          <w:p w:rsidR="00D80FAE" w:rsidRPr="0061613B" w:rsidRDefault="00D80FAE" w:rsidP="009C18AD">
            <w:pPr>
              <w:ind w:left="709"/>
              <w:jc w:val="both"/>
              <w:rPr>
                <w:bCs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</w:rPr>
              <w:t>Javaslat a Budapest XVI. kerület Szabadföldi úti kerékpáros híd építése miatt kiváltott vízvezeték vagyon átadására</w:t>
            </w:r>
          </w:p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  <w:u w:val="single"/>
              </w:rPr>
              <w:t>Előterjesztő:</w:t>
            </w:r>
            <w:r w:rsidRPr="0061613B">
              <w:rPr>
                <w:bCs/>
              </w:rPr>
              <w:t xml:space="preserve"> Kovács Péter polgármester</w:t>
            </w:r>
          </w:p>
          <w:p w:rsidR="00D80FAE" w:rsidRPr="0061613B" w:rsidRDefault="00D80FAE" w:rsidP="009C18AD">
            <w:pPr>
              <w:ind w:left="709"/>
              <w:jc w:val="both"/>
              <w:rPr>
                <w:bCs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A6BE4" w:rsidRPr="0061613B" w:rsidRDefault="00DA6BE4" w:rsidP="00DA6BE4">
            <w:pPr>
              <w:ind w:left="709"/>
              <w:jc w:val="both"/>
              <w:rPr>
                <w:bCs/>
              </w:rPr>
            </w:pPr>
            <w:r w:rsidRPr="0061613B">
              <w:t>Javaslat a Budapest XVI. kerület több utcájában létesült közvilágítás</w:t>
            </w:r>
            <w:r>
              <w:t>i</w:t>
            </w:r>
            <w:r w:rsidRPr="0061613B">
              <w:t xml:space="preserve"> vagyon átadására</w:t>
            </w:r>
            <w:r>
              <w:br/>
            </w:r>
            <w:r w:rsidRPr="0061613B">
              <w:rPr>
                <w:bCs/>
                <w:u w:val="single"/>
              </w:rPr>
              <w:t>Előterjesztő:</w:t>
            </w:r>
            <w:r w:rsidRPr="0061613B">
              <w:rPr>
                <w:bCs/>
              </w:rPr>
              <w:t xml:space="preserve"> Kovács Péter polgármester</w:t>
            </w:r>
          </w:p>
          <w:p w:rsidR="00DA6BE4" w:rsidRPr="00DA6BE4" w:rsidRDefault="00DA6BE4" w:rsidP="00DA6BE4">
            <w:pPr>
              <w:ind w:left="709"/>
              <w:jc w:val="both"/>
            </w:pPr>
          </w:p>
        </w:tc>
      </w:tr>
      <w:tr w:rsidR="00DA6BE4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A6BE4" w:rsidRPr="0061613B" w:rsidRDefault="00DA6BE4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A6BE4" w:rsidRPr="0061613B" w:rsidRDefault="00DA6BE4" w:rsidP="00DA6BE4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</w:rPr>
              <w:t xml:space="preserve">Javaslat a Budapest XVI. kerület Aradi utca – Szilas-patak kereszteződésében kiváltásra kerülő gázvezeték átadására </w:t>
            </w:r>
          </w:p>
          <w:p w:rsidR="00DA6BE4" w:rsidRPr="0061613B" w:rsidRDefault="00DA6BE4" w:rsidP="00DA6BE4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  <w:u w:val="single"/>
              </w:rPr>
              <w:t>Előterjesztő:</w:t>
            </w:r>
            <w:r w:rsidRPr="0061613B">
              <w:rPr>
                <w:bCs/>
              </w:rPr>
              <w:t xml:space="preserve"> Kovács Péter polgármester</w:t>
            </w:r>
          </w:p>
          <w:p w:rsidR="00DA6BE4" w:rsidRPr="0061613B" w:rsidRDefault="00DA6BE4" w:rsidP="00D80FAE">
            <w:pPr>
              <w:ind w:left="709"/>
              <w:jc w:val="both"/>
              <w:rPr>
                <w:bCs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</w:rPr>
              <w:t xml:space="preserve">Javaslat a Mátyásföldi </w:t>
            </w:r>
            <w:proofErr w:type="spellStart"/>
            <w:r w:rsidRPr="0061613B">
              <w:rPr>
                <w:bCs/>
              </w:rPr>
              <w:t>Lawn</w:t>
            </w:r>
            <w:proofErr w:type="spellEnd"/>
            <w:r w:rsidRPr="0061613B">
              <w:rPr>
                <w:bCs/>
              </w:rPr>
              <w:t xml:space="preserve"> </w:t>
            </w:r>
            <w:proofErr w:type="spellStart"/>
            <w:r w:rsidRPr="0061613B">
              <w:rPr>
                <w:bCs/>
              </w:rPr>
              <w:t>Tennis</w:t>
            </w:r>
            <w:proofErr w:type="spellEnd"/>
            <w:r w:rsidRPr="0061613B">
              <w:rPr>
                <w:bCs/>
              </w:rPr>
              <w:t xml:space="preserve"> Club Egyesület részére közvetett pénzbeli támogatás nyújtására egyedi kérelem alapján</w:t>
            </w:r>
          </w:p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  <w:u w:val="single"/>
              </w:rPr>
              <w:t>Előterjesztő:</w:t>
            </w:r>
            <w:r w:rsidRPr="0061613B">
              <w:rPr>
                <w:bCs/>
              </w:rPr>
              <w:t xml:space="preserve"> Kovács Péter polgármester</w:t>
            </w:r>
          </w:p>
          <w:p w:rsidR="00D80FAE" w:rsidRPr="0061613B" w:rsidRDefault="00D80FAE" w:rsidP="009C18AD">
            <w:pPr>
              <w:ind w:left="709"/>
              <w:jc w:val="both"/>
              <w:rPr>
                <w:bCs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</w:rPr>
              <w:t>Javaslat a Kertvárosi Fúvószenekari Egyesület megalakulásának és jövőbeni működésének támogatására</w:t>
            </w:r>
          </w:p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  <w:u w:val="single"/>
              </w:rPr>
              <w:t>Előterjesztő:</w:t>
            </w:r>
            <w:r w:rsidRPr="0061613B">
              <w:rPr>
                <w:bCs/>
              </w:rPr>
              <w:t xml:space="preserve"> Kovács Péter polgármester</w:t>
            </w:r>
          </w:p>
          <w:p w:rsidR="00D80FAE" w:rsidRPr="0061613B" w:rsidRDefault="00D80FAE" w:rsidP="009C18AD">
            <w:pPr>
              <w:ind w:left="709"/>
              <w:jc w:val="both"/>
              <w:rPr>
                <w:bCs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</w:rPr>
              <w:t>Javaslat a Hittel a Nemzetért Alapítvány közművelődési tevékenységének támogatására</w:t>
            </w:r>
          </w:p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  <w:u w:val="single"/>
              </w:rPr>
              <w:t>Előterjesztő:</w:t>
            </w:r>
            <w:r w:rsidRPr="0061613B">
              <w:rPr>
                <w:bCs/>
              </w:rPr>
              <w:t xml:space="preserve"> Kulturális és Sport Bizottság </w:t>
            </w:r>
          </w:p>
          <w:p w:rsidR="00D80FAE" w:rsidRPr="0061613B" w:rsidRDefault="00D80FAE" w:rsidP="009C18AD">
            <w:pPr>
              <w:ind w:left="709"/>
              <w:jc w:val="both"/>
              <w:rPr>
                <w:bCs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</w:rPr>
              <w:t xml:space="preserve">Az Önkormányzat vagyonának értékesítését, hasznosítását szabályozó rendeletek átdolgozása </w:t>
            </w:r>
          </w:p>
          <w:p w:rsidR="00D80FAE" w:rsidRPr="0061613B" w:rsidRDefault="00D80FAE" w:rsidP="00D80FAE">
            <w:pPr>
              <w:ind w:left="709"/>
              <w:jc w:val="both"/>
              <w:rPr>
                <w:bCs/>
              </w:rPr>
            </w:pPr>
            <w:r w:rsidRPr="0061613B">
              <w:rPr>
                <w:bCs/>
                <w:u w:val="single"/>
              </w:rPr>
              <w:t>Előterjesztő:</w:t>
            </w:r>
            <w:r w:rsidRPr="0061613B">
              <w:rPr>
                <w:bCs/>
              </w:rPr>
              <w:t xml:space="preserve"> Vajda Zoltán képviselő</w:t>
            </w:r>
          </w:p>
          <w:p w:rsidR="00D80FAE" w:rsidRPr="0061613B" w:rsidRDefault="00D80FAE" w:rsidP="00D80FAE">
            <w:pPr>
              <w:ind w:left="709"/>
              <w:jc w:val="both"/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</w:rPr>
              <w:t>A polgármester, az alpolgármesterek, a tanácsnokok, a bizottsági elnökök beszámolója az előző Képviselő-testületi ülés óta történt, fontosabb eseményekről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</w:p>
        </w:tc>
      </w:tr>
      <w:tr w:rsidR="00D80FAE" w:rsidRPr="0061613B" w:rsidTr="00D80FAE">
        <w:trPr>
          <w:tblHeader/>
        </w:trPr>
        <w:tc>
          <w:tcPr>
            <w:tcW w:w="3652" w:type="dxa"/>
            <w:shd w:val="clear" w:color="auto" w:fill="auto"/>
          </w:tcPr>
          <w:p w:rsidR="00D80FAE" w:rsidRPr="0061613B" w:rsidRDefault="00D80FAE" w:rsidP="00D80FAE">
            <w:pPr>
              <w:pStyle w:val="Listaszerbekezds"/>
              <w:numPr>
                <w:ilvl w:val="0"/>
                <w:numId w:val="1"/>
              </w:numPr>
              <w:ind w:left="709" w:firstLine="255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  <w:r w:rsidRPr="0061613B">
              <w:rPr>
                <w:color w:val="000000" w:themeColor="text1"/>
              </w:rPr>
              <w:t xml:space="preserve">Képviselői kérdések, közérdekű bejelentések </w:t>
            </w:r>
          </w:p>
          <w:p w:rsidR="00D80FAE" w:rsidRPr="0061613B" w:rsidRDefault="00D80FAE" w:rsidP="00D80FAE">
            <w:pPr>
              <w:ind w:left="709"/>
              <w:jc w:val="both"/>
              <w:rPr>
                <w:color w:val="000000" w:themeColor="text1"/>
              </w:rPr>
            </w:pPr>
          </w:p>
        </w:tc>
      </w:tr>
    </w:tbl>
    <w:p w:rsidR="00D80FAE" w:rsidRPr="0061613B" w:rsidRDefault="00D80FAE" w:rsidP="00D80FAE">
      <w:pPr>
        <w:pStyle w:val="Szvegtrzs21"/>
        <w:ind w:left="3839" w:firstLine="0"/>
        <w:rPr>
          <w:sz w:val="24"/>
          <w:szCs w:val="24"/>
        </w:rPr>
      </w:pPr>
    </w:p>
    <w:p w:rsidR="009C18AD" w:rsidRPr="0061613B" w:rsidRDefault="009C18AD" w:rsidP="00D62103">
      <w:pPr>
        <w:tabs>
          <w:tab w:val="left" w:pos="3686"/>
        </w:tabs>
        <w:ind w:firstLine="1416"/>
        <w:jc w:val="center"/>
        <w:rPr>
          <w:color w:val="000000" w:themeColor="text1"/>
        </w:rPr>
      </w:pPr>
      <w:r w:rsidRPr="0061613B">
        <w:rPr>
          <w:color w:val="000000" w:themeColor="text1"/>
        </w:rPr>
        <w:t>(</w:t>
      </w:r>
      <w:r w:rsidR="001B189F">
        <w:rPr>
          <w:color w:val="000000" w:themeColor="text1"/>
        </w:rPr>
        <w:t xml:space="preserve">14 </w:t>
      </w:r>
      <w:r w:rsidR="001517CF" w:rsidRPr="0061613B">
        <w:rPr>
          <w:color w:val="000000" w:themeColor="text1"/>
        </w:rPr>
        <w:t xml:space="preserve">igen, </w:t>
      </w:r>
      <w:r w:rsidR="001B189F">
        <w:rPr>
          <w:color w:val="000000" w:themeColor="text1"/>
        </w:rPr>
        <w:t>0</w:t>
      </w:r>
      <w:r w:rsidR="001517CF" w:rsidRPr="0061613B">
        <w:rPr>
          <w:color w:val="000000" w:themeColor="text1"/>
        </w:rPr>
        <w:t xml:space="preserve"> nem, </w:t>
      </w:r>
      <w:r w:rsidR="001B189F">
        <w:rPr>
          <w:color w:val="000000" w:themeColor="text1"/>
        </w:rPr>
        <w:t>0</w:t>
      </w:r>
      <w:r w:rsidRPr="0061613B">
        <w:rPr>
          <w:color w:val="000000" w:themeColor="text1"/>
        </w:rPr>
        <w:t xml:space="preserve"> tartózkodás)</w:t>
      </w:r>
    </w:p>
    <w:p w:rsidR="009C18AD" w:rsidRPr="0061613B" w:rsidRDefault="009C18AD" w:rsidP="009C18AD">
      <w:pPr>
        <w:jc w:val="center"/>
        <w:rPr>
          <w:color w:val="000000" w:themeColor="text1"/>
        </w:rPr>
      </w:pPr>
    </w:p>
    <w:p w:rsidR="009C18AD" w:rsidRPr="0061613B" w:rsidRDefault="009C18AD" w:rsidP="009C18AD">
      <w:pPr>
        <w:jc w:val="center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="00A0023B"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  <w:t>-.-.-.-.-.-.-.-.-</w:t>
      </w:r>
    </w:p>
    <w:p w:rsidR="004C0616" w:rsidRPr="0061613B" w:rsidRDefault="004C0616" w:rsidP="009C18AD">
      <w:pPr>
        <w:ind w:left="709"/>
        <w:jc w:val="both"/>
        <w:rPr>
          <w:color w:val="000000" w:themeColor="text1"/>
        </w:rPr>
      </w:pPr>
    </w:p>
    <w:p w:rsidR="004C0616" w:rsidRPr="0061613B" w:rsidRDefault="004C0616" w:rsidP="009C18AD">
      <w:pPr>
        <w:ind w:left="709"/>
        <w:jc w:val="both"/>
        <w:rPr>
          <w:color w:val="000000" w:themeColor="text1"/>
        </w:rPr>
      </w:pPr>
    </w:p>
    <w:p w:rsidR="004C0616" w:rsidRPr="0061613B" w:rsidRDefault="004C0616" w:rsidP="00D62103">
      <w:pPr>
        <w:pStyle w:val="Cmsor1"/>
        <w:rPr>
          <w:b/>
          <w:i/>
          <w:color w:val="000000" w:themeColor="text1"/>
          <w:u w:val="single"/>
        </w:rPr>
      </w:pPr>
      <w:r w:rsidRPr="0061613B">
        <w:rPr>
          <w:bCs/>
          <w:u w:val="single"/>
        </w:rPr>
        <w:lastRenderedPageBreak/>
        <w:t>NAPIREND:</w:t>
      </w:r>
      <w:r w:rsidRPr="0061613B">
        <w:rPr>
          <w:bCs/>
        </w:rPr>
        <w:tab/>
        <w:t>1.</w:t>
      </w:r>
      <w:r w:rsidRPr="0061613B">
        <w:rPr>
          <w:bCs/>
        </w:rPr>
        <w:tab/>
      </w:r>
      <w:r w:rsidRPr="0061613B">
        <w:t xml:space="preserve">Jelentés az </w:t>
      </w:r>
      <w:r w:rsidRPr="00624B85">
        <w:t>Önkormányzat</w:t>
      </w:r>
      <w:r w:rsidRPr="0061613B">
        <w:t xml:space="preserve"> Képviselő-testülete határozatainak végrehajtásáról, illetve a még végre nem </w:t>
      </w:r>
      <w:r w:rsidRPr="0061613B">
        <w:tab/>
        <w:t>hajtott határozatok helyzetéről</w:t>
      </w:r>
    </w:p>
    <w:p w:rsidR="004C0616" w:rsidRPr="0061613B" w:rsidRDefault="004C0616" w:rsidP="004C0616">
      <w:pPr>
        <w:pStyle w:val="Listaszerbekezds"/>
        <w:tabs>
          <w:tab w:val="left" w:pos="2268"/>
        </w:tabs>
        <w:ind w:left="3119" w:hanging="3119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Előterjesztő:</w:t>
      </w:r>
      <w:r w:rsidRPr="0061613B">
        <w:rPr>
          <w:color w:val="000000" w:themeColor="text1"/>
        </w:rPr>
        <w:t xml:space="preserve"> Kovács Péter polgármester</w:t>
      </w:r>
    </w:p>
    <w:p w:rsidR="009C18AD" w:rsidRPr="0061613B" w:rsidRDefault="009C18AD" w:rsidP="009C18AD">
      <w:pPr>
        <w:ind w:left="709"/>
        <w:jc w:val="both"/>
      </w:pPr>
    </w:p>
    <w:p w:rsidR="00547819" w:rsidRPr="0061613B" w:rsidRDefault="00547819" w:rsidP="00547819">
      <w:pPr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547819" w:rsidRPr="0061613B" w:rsidRDefault="001B189F" w:rsidP="00D62103">
      <w:pPr>
        <w:pStyle w:val="Cmsor2"/>
      </w:pPr>
      <w:r>
        <w:t>322</w:t>
      </w:r>
      <w:r w:rsidR="00547819" w:rsidRPr="0061613B">
        <w:t>/2017. (X. 18.) Kt.</w:t>
      </w:r>
      <w:r w:rsidR="00547819" w:rsidRPr="0061613B">
        <w:tab/>
      </w:r>
      <w:r w:rsidR="00E479BA">
        <w:tab/>
      </w:r>
      <w:r w:rsidR="00547819" w:rsidRPr="0061613B">
        <w:t xml:space="preserve">Budapest Főváros XVI. kerületi Önkormányzat Képviselő-testülete </w:t>
      </w:r>
      <w:proofErr w:type="gramStart"/>
      <w:r w:rsidR="00547819" w:rsidRPr="0061613B">
        <w:t>a</w:t>
      </w:r>
      <w:proofErr w:type="gramEnd"/>
    </w:p>
    <w:p w:rsidR="00547819" w:rsidRPr="0061613B" w:rsidRDefault="00547819" w:rsidP="00547819">
      <w:pPr>
        <w:ind w:left="3119" w:hanging="3119"/>
        <w:jc w:val="both"/>
      </w:pP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223/2016. (VI. 22.)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229/2016. (VI. 22.)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355/2016. (XI. 16.)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44/2017. (II. 15.)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48/2017. (II. 15.)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87/2017. (III. 22.)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103/2017. (III. 22.)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128/2017. (IV. 12.)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160/2017. (V. 17.)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161/2017. (V. 17.)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162/2017. (V. 17.)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163/2017. (V. 17.)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164/2017. (V. 17.)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165/2017. (V. 17.)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166/2017. (V. 17.)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167/2017. (V. 17.)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168/2017. (V. 17.)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169/2017. (V. 17.)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170/2017. (V. 17.)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245/2017. (VI. 21.)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246/2017. (VI. 21.)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247/2017. (VI. 21.)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248/2017. (VI. 21.)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>251/2017. (VI. 21.)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262/2017. (VI. 21.)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>289/2017. (IX. 20.)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 xml:space="preserve">315/2017. (IX. 20.) 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  <w:t>316/2017. (IX. 20.)</w:t>
      </w:r>
    </w:p>
    <w:p w:rsidR="00547819" w:rsidRPr="0061613B" w:rsidRDefault="00547819" w:rsidP="00547819">
      <w:pPr>
        <w:ind w:left="3119" w:hanging="3119"/>
        <w:jc w:val="both"/>
      </w:pPr>
    </w:p>
    <w:p w:rsidR="00547819" w:rsidRPr="0061613B" w:rsidRDefault="00547819" w:rsidP="00547819">
      <w:pPr>
        <w:ind w:left="3119" w:hanging="3119"/>
        <w:jc w:val="both"/>
      </w:pPr>
      <w:r w:rsidRPr="0061613B">
        <w:tab/>
        <w:t>Kt. határozatainak végrehajtásáról szóló jelentést elfogadja.</w:t>
      </w:r>
    </w:p>
    <w:p w:rsidR="00547819" w:rsidRPr="0061613B" w:rsidRDefault="00547819" w:rsidP="00547819">
      <w:pPr>
        <w:ind w:left="3119" w:hanging="3119"/>
        <w:jc w:val="both"/>
      </w:pPr>
    </w:p>
    <w:p w:rsidR="00547819" w:rsidRPr="0061613B" w:rsidRDefault="00547819" w:rsidP="00547819">
      <w:pPr>
        <w:ind w:left="3119" w:hanging="3119"/>
        <w:jc w:val="both"/>
      </w:pPr>
      <w:r w:rsidRPr="0061613B">
        <w:tab/>
      </w:r>
      <w:r w:rsidRPr="0061613B">
        <w:rPr>
          <w:u w:val="single"/>
        </w:rPr>
        <w:t>Határidő</w:t>
      </w:r>
      <w:r w:rsidRPr="0061613B">
        <w:t>:</w:t>
      </w:r>
      <w:r w:rsidRPr="0061613B">
        <w:tab/>
        <w:t>2017. október 18.</w:t>
      </w:r>
    </w:p>
    <w:p w:rsidR="00B115B2" w:rsidRPr="0061613B" w:rsidRDefault="00547819" w:rsidP="00547819">
      <w:pPr>
        <w:ind w:left="3119" w:hanging="3119"/>
        <w:jc w:val="both"/>
      </w:pPr>
      <w:r w:rsidRPr="0061613B">
        <w:tab/>
      </w:r>
      <w:r w:rsidRPr="0061613B">
        <w:rPr>
          <w:u w:val="single"/>
        </w:rPr>
        <w:t>Felelős</w:t>
      </w:r>
      <w:r w:rsidRPr="0061613B">
        <w:t>:</w:t>
      </w:r>
      <w:r w:rsidRPr="0061613B">
        <w:tab/>
        <w:t>Kovács Péter polgármester</w:t>
      </w:r>
    </w:p>
    <w:p w:rsidR="00547819" w:rsidRPr="0061613B" w:rsidRDefault="00547819" w:rsidP="00547819">
      <w:pPr>
        <w:ind w:left="3119" w:hanging="3119"/>
        <w:jc w:val="both"/>
      </w:pPr>
    </w:p>
    <w:p w:rsidR="00547819" w:rsidRPr="0061613B" w:rsidRDefault="00547819" w:rsidP="00547819">
      <w:pPr>
        <w:pStyle w:val="Listaszerbekezds"/>
        <w:ind w:left="3119"/>
        <w:jc w:val="both"/>
      </w:pPr>
      <w:r w:rsidRPr="0061613B">
        <w:t>(</w:t>
      </w:r>
      <w:r w:rsidR="001B189F">
        <w:t>15</w:t>
      </w:r>
      <w:r w:rsidRPr="0061613B">
        <w:t xml:space="preserve"> igen, </w:t>
      </w:r>
      <w:r w:rsidR="001B189F">
        <w:t>0</w:t>
      </w:r>
      <w:r w:rsidRPr="0061613B">
        <w:t xml:space="preserve"> nem, </w:t>
      </w:r>
      <w:r w:rsidR="001B189F">
        <w:t>0</w:t>
      </w:r>
      <w:r w:rsidRPr="0061613B">
        <w:t xml:space="preserve"> tartózkodás)</w:t>
      </w:r>
    </w:p>
    <w:p w:rsidR="00547819" w:rsidRPr="0061613B" w:rsidRDefault="00547819" w:rsidP="00547819">
      <w:pPr>
        <w:pStyle w:val="Szvegtrzsbehzssal21"/>
        <w:ind w:left="0" w:firstLine="0"/>
        <w:jc w:val="center"/>
        <w:rPr>
          <w:rFonts w:ascii="Times New Roman" w:eastAsia="Calibri" w:hAnsi="Times New Roman"/>
          <w:szCs w:val="24"/>
          <w:lang w:eastAsia="en-US"/>
        </w:rPr>
      </w:pPr>
    </w:p>
    <w:p w:rsidR="00547819" w:rsidRPr="0061613B" w:rsidRDefault="00547819" w:rsidP="00547819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>-.-.-.-.-.-.-</w:t>
      </w:r>
    </w:p>
    <w:p w:rsidR="00547819" w:rsidRPr="0061613B" w:rsidRDefault="00547819" w:rsidP="00547819">
      <w:pPr>
        <w:ind w:left="3119" w:hanging="3119"/>
        <w:jc w:val="both"/>
      </w:pPr>
    </w:p>
    <w:p w:rsidR="00547819" w:rsidRPr="0061613B" w:rsidRDefault="00547819" w:rsidP="00547819">
      <w:pPr>
        <w:ind w:left="3119" w:hanging="3119"/>
        <w:jc w:val="both"/>
      </w:pPr>
    </w:p>
    <w:p w:rsidR="00DA6BE4" w:rsidRDefault="00DA6BE4" w:rsidP="00547819">
      <w:pPr>
        <w:rPr>
          <w:u w:val="single"/>
        </w:rPr>
      </w:pPr>
    </w:p>
    <w:p w:rsidR="00DA6BE4" w:rsidRDefault="00DA6BE4" w:rsidP="00547819">
      <w:pPr>
        <w:rPr>
          <w:u w:val="single"/>
        </w:rPr>
      </w:pPr>
    </w:p>
    <w:p w:rsidR="00547819" w:rsidRPr="0061613B" w:rsidRDefault="00547819" w:rsidP="00547819">
      <w:pPr>
        <w:rPr>
          <w:u w:val="single"/>
        </w:rPr>
      </w:pPr>
      <w:r w:rsidRPr="0061613B">
        <w:rPr>
          <w:u w:val="single"/>
        </w:rPr>
        <w:lastRenderedPageBreak/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547819" w:rsidRPr="0061613B" w:rsidRDefault="001B189F" w:rsidP="00D62103">
      <w:pPr>
        <w:pStyle w:val="Cmsor2"/>
      </w:pPr>
      <w:r>
        <w:t>323</w:t>
      </w:r>
      <w:r w:rsidR="00547819" w:rsidRPr="0061613B">
        <w:t>/2017. (X. 18.) Kt.</w:t>
      </w:r>
      <w:r w:rsidR="00547819" w:rsidRPr="0061613B">
        <w:tab/>
      </w:r>
      <w:r w:rsidR="00E479BA">
        <w:tab/>
      </w:r>
      <w:r w:rsidR="00547819" w:rsidRPr="0061613B">
        <w:t>Budapest Főváros XVI. kerületi Önkormányzat Képviselő-testülete a 354/2016. (XI. 16.) Kt. határozatának végrehajtási határidejét 2018. március 31-re módosítja.</w:t>
      </w:r>
    </w:p>
    <w:p w:rsidR="00547819" w:rsidRPr="0061613B" w:rsidRDefault="00547819" w:rsidP="00547819">
      <w:pPr>
        <w:ind w:left="3119" w:hanging="3119"/>
        <w:jc w:val="both"/>
      </w:pPr>
    </w:p>
    <w:p w:rsidR="00547819" w:rsidRPr="0061613B" w:rsidRDefault="00547819" w:rsidP="00547819">
      <w:pPr>
        <w:ind w:left="3119" w:hanging="3119"/>
        <w:jc w:val="both"/>
      </w:pPr>
      <w:r w:rsidRPr="0061613B">
        <w:tab/>
      </w:r>
      <w:r w:rsidRPr="0061613B">
        <w:rPr>
          <w:u w:val="single"/>
        </w:rPr>
        <w:t>Határidő</w:t>
      </w:r>
      <w:r w:rsidRPr="0061613B">
        <w:t>:</w:t>
      </w:r>
      <w:r w:rsidRPr="0061613B">
        <w:tab/>
        <w:t>2017. október 18.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</w:r>
      <w:r w:rsidRPr="0061613B">
        <w:rPr>
          <w:u w:val="single"/>
        </w:rPr>
        <w:t>Felelős</w:t>
      </w:r>
      <w:r w:rsidRPr="0061613B">
        <w:t>:</w:t>
      </w:r>
      <w:r w:rsidRPr="0061613B">
        <w:tab/>
        <w:t>Kovács Péter polgármester</w:t>
      </w:r>
    </w:p>
    <w:p w:rsidR="00547819" w:rsidRPr="0061613B" w:rsidRDefault="00547819" w:rsidP="00547819">
      <w:pPr>
        <w:pStyle w:val="Listaszerbekezds"/>
        <w:ind w:left="3119"/>
        <w:jc w:val="both"/>
      </w:pPr>
    </w:p>
    <w:p w:rsidR="00547819" w:rsidRPr="0061613B" w:rsidRDefault="00547819" w:rsidP="00547819">
      <w:pPr>
        <w:pStyle w:val="Listaszerbekezds"/>
        <w:ind w:left="3119"/>
        <w:jc w:val="both"/>
      </w:pPr>
      <w:r w:rsidRPr="0061613B">
        <w:t>(</w:t>
      </w:r>
      <w:r w:rsidR="00DA6BE4">
        <w:t>15</w:t>
      </w:r>
      <w:r w:rsidRPr="0061613B">
        <w:t xml:space="preserve"> igen, </w:t>
      </w:r>
      <w:r w:rsidR="00DA6BE4">
        <w:t>0</w:t>
      </w:r>
      <w:r w:rsidRPr="0061613B">
        <w:t xml:space="preserve"> nem, </w:t>
      </w:r>
      <w:r w:rsidR="00DA6BE4">
        <w:t>0</w:t>
      </w:r>
      <w:r w:rsidRPr="0061613B">
        <w:t xml:space="preserve"> tartózkodás)</w:t>
      </w:r>
    </w:p>
    <w:p w:rsidR="00547819" w:rsidRPr="0061613B" w:rsidRDefault="00547819" w:rsidP="00547819">
      <w:pPr>
        <w:ind w:left="3119"/>
      </w:pPr>
    </w:p>
    <w:p w:rsidR="00547819" w:rsidRPr="0061613B" w:rsidRDefault="00547819" w:rsidP="00547819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  <w:t>-.-.-.-.-.-.-</w:t>
      </w:r>
    </w:p>
    <w:p w:rsidR="00B115B2" w:rsidRPr="0061613B" w:rsidRDefault="00B115B2" w:rsidP="00B115B2"/>
    <w:p w:rsidR="00547819" w:rsidRPr="0061613B" w:rsidRDefault="00547819" w:rsidP="00547819">
      <w:pPr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547819" w:rsidRPr="0061613B" w:rsidRDefault="001B189F" w:rsidP="00D62103">
      <w:pPr>
        <w:pStyle w:val="Cmsor2"/>
      </w:pPr>
      <w:r>
        <w:t>324</w:t>
      </w:r>
      <w:r w:rsidR="00547819" w:rsidRPr="0061613B">
        <w:t>/2017. (X. 18.) Kt.</w:t>
      </w:r>
      <w:r w:rsidR="00547819" w:rsidRPr="0061613B">
        <w:tab/>
      </w:r>
      <w:r w:rsidR="00E479BA">
        <w:tab/>
      </w:r>
      <w:r w:rsidR="00547819" w:rsidRPr="0061613B">
        <w:t>Budapest Főváros XVI. kerületi Önkormányzat Képviselő-testülete a 268/2017. (VI. 21.) Kt. határozatának végrehajtási határidejét 2018. június 30-ra módosítja.</w:t>
      </w:r>
    </w:p>
    <w:p w:rsidR="00547819" w:rsidRPr="0061613B" w:rsidRDefault="00547819" w:rsidP="00547819">
      <w:pPr>
        <w:ind w:left="3119" w:hanging="3119"/>
        <w:jc w:val="both"/>
      </w:pPr>
    </w:p>
    <w:p w:rsidR="00547819" w:rsidRPr="0061613B" w:rsidRDefault="00547819" w:rsidP="00547819">
      <w:pPr>
        <w:ind w:left="3119" w:hanging="3119"/>
        <w:jc w:val="both"/>
      </w:pPr>
      <w:r w:rsidRPr="0061613B">
        <w:tab/>
      </w:r>
      <w:r w:rsidRPr="0061613B">
        <w:rPr>
          <w:u w:val="single"/>
        </w:rPr>
        <w:t>Határidő</w:t>
      </w:r>
      <w:r w:rsidRPr="0061613B">
        <w:t>:</w:t>
      </w:r>
      <w:r w:rsidRPr="0061613B">
        <w:tab/>
        <w:t>2017. október 18.</w:t>
      </w:r>
    </w:p>
    <w:p w:rsidR="00547819" w:rsidRPr="0061613B" w:rsidRDefault="00547819" w:rsidP="00547819">
      <w:pPr>
        <w:ind w:left="3119" w:hanging="3119"/>
        <w:jc w:val="both"/>
      </w:pPr>
      <w:r w:rsidRPr="0061613B">
        <w:tab/>
      </w:r>
      <w:r w:rsidRPr="0061613B">
        <w:rPr>
          <w:u w:val="single"/>
        </w:rPr>
        <w:t>Felelős</w:t>
      </w:r>
      <w:r w:rsidRPr="0061613B">
        <w:t>:</w:t>
      </w:r>
      <w:r w:rsidRPr="0061613B">
        <w:tab/>
        <w:t>Kovács Péter polgármester</w:t>
      </w:r>
    </w:p>
    <w:p w:rsidR="00F468E9" w:rsidRPr="0061613B" w:rsidRDefault="00F468E9" w:rsidP="00547819">
      <w:pPr>
        <w:ind w:left="3119" w:hanging="3119"/>
        <w:jc w:val="both"/>
      </w:pPr>
    </w:p>
    <w:p w:rsidR="00547819" w:rsidRPr="0061613B" w:rsidRDefault="00E479BA" w:rsidP="00547819">
      <w:pPr>
        <w:pStyle w:val="Listaszerbekezds"/>
        <w:ind w:left="3119"/>
        <w:jc w:val="both"/>
      </w:pPr>
      <w:r w:rsidRPr="0061613B" w:rsidDel="00E479BA">
        <w:t xml:space="preserve"> </w:t>
      </w:r>
      <w:r w:rsidR="00547819" w:rsidRPr="0061613B">
        <w:t>(</w:t>
      </w:r>
      <w:r w:rsidR="00DA6BE4">
        <w:t>15</w:t>
      </w:r>
      <w:r w:rsidR="00547819" w:rsidRPr="0061613B">
        <w:t xml:space="preserve"> igen, </w:t>
      </w:r>
      <w:r w:rsidR="00DA6BE4">
        <w:t>0</w:t>
      </w:r>
      <w:r w:rsidR="00547819" w:rsidRPr="0061613B">
        <w:t xml:space="preserve"> nem, </w:t>
      </w:r>
      <w:r w:rsidR="00DA6BE4">
        <w:t>0</w:t>
      </w:r>
      <w:r w:rsidR="00547819" w:rsidRPr="0061613B">
        <w:t xml:space="preserve"> tartózkodás)</w:t>
      </w:r>
    </w:p>
    <w:p w:rsidR="00547819" w:rsidRPr="0061613B" w:rsidRDefault="00547819" w:rsidP="00547819">
      <w:pPr>
        <w:ind w:left="3119"/>
      </w:pPr>
    </w:p>
    <w:p w:rsidR="00547819" w:rsidRPr="0061613B" w:rsidRDefault="00547819" w:rsidP="00547819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  <w:t>-.-.-.-.-.-.-</w:t>
      </w:r>
    </w:p>
    <w:p w:rsidR="00F468E9" w:rsidRPr="0061613B" w:rsidRDefault="00F468E9" w:rsidP="00547819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4C0616" w:rsidRPr="0061613B" w:rsidRDefault="004C0616" w:rsidP="004C0616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4C0616" w:rsidRPr="0061613B" w:rsidRDefault="004C0616" w:rsidP="00D62103">
      <w:pPr>
        <w:pStyle w:val="Cmsor1"/>
        <w:rPr>
          <w:b/>
          <w:i/>
          <w:u w:val="single"/>
        </w:rPr>
      </w:pPr>
      <w:r w:rsidRPr="0061613B">
        <w:rPr>
          <w:bCs/>
          <w:u w:val="single"/>
        </w:rPr>
        <w:t>NAPIREND:</w:t>
      </w:r>
      <w:r w:rsidRPr="0061613B">
        <w:rPr>
          <w:bCs/>
        </w:rPr>
        <w:tab/>
        <w:t>2.</w:t>
      </w:r>
      <w:r w:rsidRPr="0061613B">
        <w:rPr>
          <w:bCs/>
        </w:rPr>
        <w:tab/>
      </w:r>
      <w:r w:rsidRPr="0061613B">
        <w:t xml:space="preserve">Döntés a XVI. Kerület Kertvárosi Egészségügyi Szolgálata gazdasági igazgató munkakör munkaviszony </w:t>
      </w:r>
      <w:r w:rsidRPr="0061613B">
        <w:tab/>
        <w:t>keretében történő betöltésére</w:t>
      </w:r>
    </w:p>
    <w:p w:rsidR="00B115B2" w:rsidRPr="0061613B" w:rsidRDefault="004C0616" w:rsidP="004C0616">
      <w:pPr>
        <w:pStyle w:val="Listaszerbekezds"/>
        <w:tabs>
          <w:tab w:val="left" w:pos="2268"/>
        </w:tabs>
        <w:ind w:left="3119" w:hanging="3119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Előterjesztő:</w:t>
      </w:r>
      <w:r w:rsidRPr="0061613B">
        <w:rPr>
          <w:color w:val="000000" w:themeColor="text1"/>
        </w:rPr>
        <w:t xml:space="preserve"> </w:t>
      </w:r>
      <w:r w:rsidR="00624B85">
        <w:rPr>
          <w:color w:val="000000" w:themeColor="text1"/>
        </w:rPr>
        <w:t>Dr. Csomor Ervin</w:t>
      </w:r>
      <w:r w:rsidRPr="0061613B">
        <w:rPr>
          <w:color w:val="000000" w:themeColor="text1"/>
        </w:rPr>
        <w:t xml:space="preserve"> alpolgármester</w:t>
      </w:r>
    </w:p>
    <w:p w:rsidR="004C0616" w:rsidRPr="0061613B" w:rsidRDefault="004C0616" w:rsidP="004C0616">
      <w:pPr>
        <w:pStyle w:val="Listaszerbekezds"/>
        <w:tabs>
          <w:tab w:val="left" w:pos="2268"/>
        </w:tabs>
        <w:ind w:left="3119" w:hanging="3119"/>
        <w:rPr>
          <w:color w:val="000000" w:themeColor="text1"/>
        </w:rPr>
      </w:pPr>
    </w:p>
    <w:p w:rsidR="00B115B2" w:rsidRPr="0061613B" w:rsidRDefault="00B115B2" w:rsidP="00B115B2">
      <w:pPr>
        <w:ind w:left="709"/>
        <w:jc w:val="both"/>
        <w:rPr>
          <w:color w:val="000000" w:themeColor="text1"/>
        </w:rPr>
      </w:pPr>
    </w:p>
    <w:p w:rsidR="00B115B2" w:rsidRPr="0061613B" w:rsidRDefault="00B115B2" w:rsidP="00B115B2">
      <w:pPr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B115B2" w:rsidRPr="0061613B" w:rsidRDefault="001B189F" w:rsidP="00D62103">
      <w:pPr>
        <w:pStyle w:val="Cmsor2"/>
      </w:pPr>
      <w:r>
        <w:t>325</w:t>
      </w:r>
      <w:r w:rsidR="00B115B2" w:rsidRPr="0061613B">
        <w:t>/2017. (X. 18.) Kt.</w:t>
      </w:r>
      <w:r w:rsidR="00B115B2" w:rsidRPr="0061613B">
        <w:tab/>
      </w:r>
      <w:r w:rsidR="00E479BA">
        <w:tab/>
      </w:r>
      <w:r w:rsidR="00B115B2" w:rsidRPr="0061613B">
        <w:t xml:space="preserve">Budapest Főváros XVI. kerületi Önkormányzat Képviselő-testülete </w:t>
      </w:r>
      <w:proofErr w:type="spellStart"/>
      <w:r w:rsidR="00B115B2" w:rsidRPr="0061613B">
        <w:t>Kleiner</w:t>
      </w:r>
      <w:proofErr w:type="spellEnd"/>
      <w:r w:rsidR="00B115B2" w:rsidRPr="0061613B">
        <w:t xml:space="preserve"> Lajos Emilnét</w:t>
      </w:r>
      <w:r w:rsidR="00B115B2" w:rsidRPr="0061613B" w:rsidDel="0078240A">
        <w:t xml:space="preserve"> </w:t>
      </w:r>
      <w:r w:rsidR="00B115B2" w:rsidRPr="0061613B">
        <w:t>bízza meg a XVI. Kerület Kertvárosi Egészségügyi Szolgálata gazdasági igazgató feladatainak ellátásával, 2017. november 16-ától 5 év időtartamra.</w:t>
      </w:r>
    </w:p>
    <w:p w:rsidR="002B0A3A" w:rsidRPr="0061613B" w:rsidRDefault="00B115B2" w:rsidP="00624B85">
      <w:pPr>
        <w:pStyle w:val="Cmsor1"/>
      </w:pPr>
      <w:r w:rsidRPr="0061613B">
        <w:tab/>
      </w:r>
      <w:r w:rsidR="00E479BA">
        <w:tab/>
      </w:r>
      <w:r w:rsidRPr="0061613B">
        <w:t xml:space="preserve">A munkabér és juttatások a </w:t>
      </w:r>
      <w:r w:rsidRPr="0061613B">
        <w:rPr>
          <w:lang w:bidi="hu-HU"/>
        </w:rPr>
        <w:t xml:space="preserve">Munka Törvénykönyvéről szóló 2012. évi I. tv. </w:t>
      </w:r>
      <w:proofErr w:type="gramStart"/>
      <w:r w:rsidRPr="0061613B">
        <w:rPr>
          <w:lang w:bidi="hu-HU"/>
        </w:rPr>
        <w:t>szerint</w:t>
      </w:r>
      <w:proofErr w:type="gramEnd"/>
      <w:r w:rsidRPr="0061613B">
        <w:rPr>
          <w:lang w:bidi="hu-HU"/>
        </w:rPr>
        <w:t xml:space="preserve"> és</w:t>
      </w:r>
      <w:r w:rsidRPr="0061613B" w:rsidDel="00691387">
        <w:t xml:space="preserve"> </w:t>
      </w:r>
      <w:r w:rsidRPr="0061613B">
        <w:rPr>
          <w:color w:val="000000"/>
          <w:spacing w:val="-3"/>
        </w:rPr>
        <w:t>Budapest Főváros XVI. kerületi Önkormányzat polgármesterének döntése alapján</w:t>
      </w:r>
      <w:r w:rsidRPr="0061613B">
        <w:t xml:space="preserve"> kerül megállapításra.</w:t>
      </w:r>
      <w:r w:rsidR="002B0A3A" w:rsidRPr="0061613B">
        <w:br/>
        <w:t>A Képviselő-testület felkéri a polgármestert, hogy gondoskodjon a vezetői megbízással kapcsolatos munkaügyi dokumentumok elkészítéséről.</w:t>
      </w:r>
    </w:p>
    <w:p w:rsidR="00B115B2" w:rsidRPr="0061613B" w:rsidRDefault="00B115B2" w:rsidP="00B115B2">
      <w:pPr>
        <w:pStyle w:val="BodyTextIndent21"/>
        <w:widowControl w:val="0"/>
        <w:ind w:left="0" w:firstLine="3119"/>
        <w:jc w:val="left"/>
        <w:rPr>
          <w:rFonts w:ascii="Times New Roman" w:hAnsi="Times New Roman"/>
          <w:szCs w:val="24"/>
          <w:u w:val="single"/>
        </w:rPr>
      </w:pPr>
    </w:p>
    <w:p w:rsidR="00B115B2" w:rsidRPr="0061613B" w:rsidRDefault="00B115B2" w:rsidP="00B115B2">
      <w:pPr>
        <w:pStyle w:val="BodyTextIndent21"/>
        <w:widowControl w:val="0"/>
        <w:ind w:left="3119" w:firstLine="0"/>
        <w:jc w:val="left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  <w:u w:val="single"/>
        </w:rPr>
        <w:t>Határidő:</w:t>
      </w:r>
      <w:r w:rsidRPr="0061613B">
        <w:rPr>
          <w:rFonts w:ascii="Times New Roman" w:hAnsi="Times New Roman"/>
          <w:szCs w:val="24"/>
        </w:rPr>
        <w:tab/>
        <w:t>2017. október 31.</w:t>
      </w:r>
    </w:p>
    <w:p w:rsidR="00B115B2" w:rsidRPr="0061613B" w:rsidRDefault="00B115B2" w:rsidP="00B115B2">
      <w:pPr>
        <w:pStyle w:val="BodyTextIndent21"/>
        <w:widowControl w:val="0"/>
        <w:ind w:left="0" w:firstLine="3119"/>
        <w:jc w:val="left"/>
        <w:rPr>
          <w:rFonts w:ascii="Times New Roman" w:hAnsi="Times New Roman"/>
          <w:szCs w:val="24"/>
          <w:u w:val="single"/>
        </w:rPr>
      </w:pPr>
      <w:r w:rsidRPr="0061613B">
        <w:rPr>
          <w:rFonts w:ascii="Times New Roman" w:hAnsi="Times New Roman"/>
          <w:szCs w:val="24"/>
          <w:u w:val="single"/>
        </w:rPr>
        <w:t>Felelős:</w:t>
      </w:r>
      <w:r w:rsidRPr="0061613B">
        <w:rPr>
          <w:rFonts w:ascii="Times New Roman" w:hAnsi="Times New Roman"/>
          <w:szCs w:val="24"/>
        </w:rPr>
        <w:tab/>
        <w:t>Kovács Péter polgármester</w:t>
      </w:r>
    </w:p>
    <w:p w:rsidR="00B115B2" w:rsidRPr="0061613B" w:rsidRDefault="00B115B2" w:rsidP="00B115B2">
      <w:pPr>
        <w:pStyle w:val="BodyTextIndent21"/>
        <w:widowControl w:val="0"/>
        <w:ind w:left="3119" w:firstLine="0"/>
        <w:jc w:val="left"/>
        <w:rPr>
          <w:rFonts w:ascii="Times New Roman" w:hAnsi="Times New Roman"/>
          <w:szCs w:val="24"/>
        </w:rPr>
      </w:pPr>
    </w:p>
    <w:p w:rsidR="00B115B2" w:rsidRPr="0061613B" w:rsidRDefault="00DA6BE4" w:rsidP="00D62103">
      <w:pPr>
        <w:pStyle w:val="Listaszerbekezds"/>
        <w:ind w:left="3119"/>
        <w:jc w:val="both"/>
      </w:pPr>
      <w:r>
        <w:t>(</w:t>
      </w:r>
      <w:r w:rsidR="001B189F">
        <w:t xml:space="preserve">15 </w:t>
      </w:r>
      <w:r w:rsidR="00B115B2" w:rsidRPr="0061613B">
        <w:t xml:space="preserve">igen, </w:t>
      </w:r>
      <w:r w:rsidR="001B189F">
        <w:t>0</w:t>
      </w:r>
      <w:r w:rsidR="00B115B2" w:rsidRPr="0061613B">
        <w:t xml:space="preserve"> nem, </w:t>
      </w:r>
      <w:r w:rsidR="001B189F">
        <w:t>0</w:t>
      </w:r>
      <w:r w:rsidR="00B115B2" w:rsidRPr="0061613B">
        <w:t xml:space="preserve"> tartózkodás)</w:t>
      </w:r>
    </w:p>
    <w:p w:rsidR="00B115B2" w:rsidRPr="0061613B" w:rsidRDefault="00A0023B" w:rsidP="00B115B2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="00B115B2" w:rsidRPr="0061613B">
        <w:rPr>
          <w:rFonts w:ascii="Times New Roman" w:hAnsi="Times New Roman"/>
          <w:szCs w:val="24"/>
        </w:rPr>
        <w:t>-.-.-.-.-.-.-</w:t>
      </w:r>
    </w:p>
    <w:p w:rsidR="00B115B2" w:rsidRPr="0061613B" w:rsidRDefault="00B115B2" w:rsidP="00B115B2"/>
    <w:p w:rsidR="004F78AC" w:rsidRPr="0061613B" w:rsidRDefault="00FA09AB" w:rsidP="00D62103">
      <w:pPr>
        <w:pStyle w:val="Cmsor1"/>
      </w:pPr>
      <w:r w:rsidRPr="0061613B">
        <w:rPr>
          <w:bCs/>
          <w:u w:val="single"/>
        </w:rPr>
        <w:t>NAPIREND:</w:t>
      </w:r>
      <w:r w:rsidRPr="0061613B">
        <w:rPr>
          <w:bCs/>
        </w:rPr>
        <w:tab/>
        <w:t>3.</w:t>
      </w:r>
      <w:r w:rsidRPr="0061613B">
        <w:rPr>
          <w:bCs/>
        </w:rPr>
        <w:tab/>
      </w:r>
      <w:r w:rsidR="004F78AC" w:rsidRPr="0061613B">
        <w:t>Javaslat Budapest Főváros XVI. kerületi Önkormányzat 2017. évi költségvetésének II. számú módosítására</w:t>
      </w:r>
    </w:p>
    <w:p w:rsidR="004F78AC" w:rsidRPr="0061613B" w:rsidRDefault="00FA09AB" w:rsidP="00FA09AB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Előterjesztő:</w:t>
      </w:r>
      <w:r w:rsidRPr="0061613B">
        <w:rPr>
          <w:color w:val="000000" w:themeColor="text1"/>
        </w:rPr>
        <w:t xml:space="preserve"> </w:t>
      </w:r>
      <w:r w:rsidR="004C0616" w:rsidRPr="0061613B">
        <w:rPr>
          <w:color w:val="000000" w:themeColor="text1"/>
        </w:rPr>
        <w:t xml:space="preserve">Kovács Péter </w:t>
      </w:r>
      <w:r w:rsidRPr="0061613B">
        <w:rPr>
          <w:color w:val="000000" w:themeColor="text1"/>
        </w:rPr>
        <w:t>polgármester</w:t>
      </w:r>
    </w:p>
    <w:p w:rsidR="00FA09AB" w:rsidRDefault="00FA09AB" w:rsidP="00FA09AB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</w:p>
    <w:p w:rsidR="00DA6BE4" w:rsidRPr="0061613B" w:rsidRDefault="00DA6BE4" w:rsidP="00DA6BE4">
      <w:pPr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BA1A85" w:rsidRDefault="00BA1A85" w:rsidP="00D62103">
      <w:pPr>
        <w:pStyle w:val="Cmsor2"/>
        <w:rPr>
          <w:b/>
        </w:rPr>
      </w:pPr>
      <w:r>
        <w:t>326</w:t>
      </w:r>
      <w:r w:rsidR="00DA6BE4" w:rsidRPr="0061613B">
        <w:t>/2017. (X. 18.) Kt.</w:t>
      </w:r>
      <w:r w:rsidR="00DA6BE4" w:rsidRPr="0061613B">
        <w:tab/>
      </w:r>
      <w:r w:rsidR="00E479BA">
        <w:tab/>
      </w:r>
      <w:r w:rsidR="005278A3" w:rsidRPr="005278A3">
        <w:t>Budapest Főváros XVI. kerületi Önkormányzat Képviselő-testülete</w:t>
      </w:r>
      <w:r>
        <w:t xml:space="preserve"> szavazási eredménye (8 igen, 2 nem, 6 tartózkodás) alapján az alábbi javaslat elfogadását </w:t>
      </w:r>
      <w:r>
        <w:rPr>
          <w:b/>
        </w:rPr>
        <w:t>elvetette:</w:t>
      </w:r>
    </w:p>
    <w:p w:rsidR="00E479BA" w:rsidRPr="00624B85" w:rsidRDefault="00E479BA" w:rsidP="00D62103"/>
    <w:p w:rsidR="00BA1A85" w:rsidRPr="00A21D27" w:rsidRDefault="00BA1A85" w:rsidP="00BA1A85">
      <w:pPr>
        <w:ind w:left="3119"/>
        <w:jc w:val="both"/>
      </w:pPr>
      <w:r>
        <w:t xml:space="preserve">„Budapest Főváros XVI. kerületi Önkormányzat </w:t>
      </w:r>
      <w:r>
        <w:rPr>
          <w:rFonts w:eastAsia="Times New Roman"/>
        </w:rPr>
        <w:t>Képviselő-testülete úgy dönt, hogy az ez évi macskaivartalanítási program költségeinek fedezetéül a „Kertvárosi Gazdi” program előirányzatát 500 E Ft-tal megemeli, melynek forrása az Önkormányza</w:t>
      </w:r>
      <w:r w:rsidR="005C7A72">
        <w:rPr>
          <w:rFonts w:eastAsia="Times New Roman"/>
        </w:rPr>
        <w:t>t általános működési tartaléka.”</w:t>
      </w:r>
    </w:p>
    <w:p w:rsidR="00BA1A85" w:rsidRPr="00A21D27" w:rsidRDefault="00BA1A85" w:rsidP="00BA1A85">
      <w:pPr>
        <w:pStyle w:val="Szvegtrzsbehzssal21"/>
        <w:widowControl w:val="0"/>
        <w:ind w:left="0" w:firstLine="3119"/>
        <w:jc w:val="left"/>
        <w:rPr>
          <w:rFonts w:ascii="Times New Roman" w:hAnsi="Times New Roman"/>
          <w:szCs w:val="24"/>
        </w:rPr>
      </w:pPr>
    </w:p>
    <w:p w:rsidR="00BA1A85" w:rsidRPr="00A21D27" w:rsidRDefault="00BA1A85" w:rsidP="00BA1A85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2017. október 18.</w:t>
      </w:r>
    </w:p>
    <w:p w:rsidR="00BA1A85" w:rsidRPr="00A21D27" w:rsidRDefault="00BA1A85" w:rsidP="00BA1A85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  <w:t xml:space="preserve">Kovács Péter polgármester </w:t>
      </w:r>
    </w:p>
    <w:p w:rsidR="00DA6BE4" w:rsidRPr="0061613B" w:rsidRDefault="00DA6BE4" w:rsidP="00BA1A85">
      <w:pPr>
        <w:ind w:left="3119" w:hanging="3119"/>
        <w:jc w:val="both"/>
      </w:pPr>
      <w:r w:rsidRPr="0061613B">
        <w:t>.</w:t>
      </w:r>
    </w:p>
    <w:p w:rsidR="00DA6BE4" w:rsidRDefault="00DA6BE4" w:rsidP="00DA6BE4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  <w:t>-.-.-.-.-.-.-</w:t>
      </w:r>
    </w:p>
    <w:p w:rsidR="00BA1A85" w:rsidRDefault="00BA1A85" w:rsidP="00DA6BE4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BA1A85" w:rsidRPr="0061613B" w:rsidRDefault="00BA1A85" w:rsidP="00BA1A85">
      <w:pPr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BA1A85" w:rsidRDefault="00BA1A85" w:rsidP="00D62103">
      <w:pPr>
        <w:pStyle w:val="Cmsor2"/>
        <w:rPr>
          <w:b/>
        </w:rPr>
      </w:pPr>
      <w:r>
        <w:t>327</w:t>
      </w:r>
      <w:r w:rsidRPr="0061613B">
        <w:t>/2017. (X. 18.) Kt.</w:t>
      </w:r>
      <w:r w:rsidRPr="0061613B">
        <w:tab/>
      </w:r>
      <w:r w:rsidR="00E479BA">
        <w:tab/>
      </w:r>
      <w:r w:rsidR="005278A3" w:rsidRPr="005278A3">
        <w:t>Budapest Főváros XVI. kerületi Önkormányzat Képviselő-testülete</w:t>
      </w:r>
      <w:r>
        <w:t xml:space="preserve"> szavazási eredménye (6 igen, 3 nem, 2 tartózkodás) alapján az alábbi javaslat elfogadását </w:t>
      </w:r>
      <w:r>
        <w:rPr>
          <w:b/>
        </w:rPr>
        <w:t>elvetette:</w:t>
      </w:r>
    </w:p>
    <w:p w:rsidR="00E479BA" w:rsidRPr="00624B85" w:rsidRDefault="00E479BA" w:rsidP="00D62103"/>
    <w:p w:rsidR="00BA1A85" w:rsidRPr="00A21D27" w:rsidRDefault="00BA1A85" w:rsidP="00BA1A85">
      <w:pPr>
        <w:ind w:left="3119"/>
        <w:jc w:val="both"/>
      </w:pPr>
      <w:r>
        <w:t xml:space="preserve">„Budapest Főváros XVI. kerületi Önkormányzat </w:t>
      </w:r>
      <w:r>
        <w:rPr>
          <w:rFonts w:eastAsia="Times New Roman"/>
        </w:rPr>
        <w:t>Képviselő-testülete úgy dönt, hogy a Babakötvény állami támogatását 50%-al megemeli</w:t>
      </w:r>
      <w:r w:rsidR="0009231F">
        <w:rPr>
          <w:rFonts w:eastAsia="Times New Roman"/>
        </w:rPr>
        <w:t>. A</w:t>
      </w:r>
      <w:r>
        <w:rPr>
          <w:rFonts w:eastAsia="Times New Roman"/>
        </w:rPr>
        <w:t>z e célra fordított 13 975 E Ft forrása az Önkormányza</w:t>
      </w:r>
      <w:r w:rsidR="005C7A72">
        <w:rPr>
          <w:rFonts w:eastAsia="Times New Roman"/>
        </w:rPr>
        <w:t>t általános működési tartaléka.”</w:t>
      </w:r>
    </w:p>
    <w:p w:rsidR="00BA1A85" w:rsidRPr="00A21D27" w:rsidRDefault="00BA1A85" w:rsidP="00BA1A85">
      <w:pPr>
        <w:pStyle w:val="Szvegtrzsbehzssal21"/>
        <w:widowControl w:val="0"/>
        <w:ind w:left="0" w:firstLine="3119"/>
        <w:jc w:val="left"/>
        <w:rPr>
          <w:rFonts w:ascii="Times New Roman" w:hAnsi="Times New Roman"/>
          <w:szCs w:val="24"/>
        </w:rPr>
      </w:pPr>
    </w:p>
    <w:p w:rsidR="00BA1A85" w:rsidRPr="00A21D27" w:rsidRDefault="00BA1A85" w:rsidP="00BA1A85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2017. október 18.</w:t>
      </w:r>
    </w:p>
    <w:p w:rsidR="00BA1A85" w:rsidRPr="00A21D27" w:rsidRDefault="00BA1A85" w:rsidP="00BA1A85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  <w:t xml:space="preserve">Kovács Péter polgármester </w:t>
      </w:r>
    </w:p>
    <w:p w:rsidR="00BA1A85" w:rsidRPr="0061613B" w:rsidRDefault="00BA1A85" w:rsidP="00BA1A85">
      <w:pPr>
        <w:ind w:left="3119" w:hanging="3119"/>
        <w:jc w:val="both"/>
      </w:pPr>
    </w:p>
    <w:p w:rsidR="00BA1A85" w:rsidRDefault="00BA1A85" w:rsidP="00BA1A85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  <w:t>-.-.-.-.-.-.-</w:t>
      </w:r>
    </w:p>
    <w:p w:rsidR="00C45D4C" w:rsidRDefault="00C45D4C" w:rsidP="00BA1A85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C45D4C" w:rsidRPr="0061613B" w:rsidRDefault="00C45D4C" w:rsidP="00C45D4C">
      <w:pPr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C45D4C" w:rsidRDefault="00C45D4C" w:rsidP="00D62103">
      <w:pPr>
        <w:pStyle w:val="Cmsor2"/>
        <w:rPr>
          <w:b/>
        </w:rPr>
      </w:pPr>
      <w:r>
        <w:t>328</w:t>
      </w:r>
      <w:r w:rsidRPr="0061613B">
        <w:t>/2017. (X. 18.) Kt.</w:t>
      </w:r>
      <w:r w:rsidRPr="0061613B">
        <w:tab/>
      </w:r>
      <w:r w:rsidR="00E479BA">
        <w:tab/>
      </w:r>
      <w:r w:rsidR="005278A3" w:rsidRPr="005278A3">
        <w:t xml:space="preserve">Budapest Főváros XVI. kerületi Önkormányzat Képviselő-testülete </w:t>
      </w:r>
      <w:r>
        <w:t xml:space="preserve">szavazási eredménye (5 igen, 6 nem, 5 tartózkodás) alapján az alábbi javaslat elfogadását </w:t>
      </w:r>
      <w:r>
        <w:rPr>
          <w:b/>
        </w:rPr>
        <w:t>elvetette:</w:t>
      </w:r>
    </w:p>
    <w:p w:rsidR="0009231F" w:rsidRPr="00363D94" w:rsidRDefault="0009231F" w:rsidP="00D62103"/>
    <w:p w:rsidR="00C45D4C" w:rsidRPr="00A21D27" w:rsidRDefault="00C45D4C" w:rsidP="00C45D4C">
      <w:pPr>
        <w:ind w:left="3119"/>
        <w:jc w:val="both"/>
      </w:pPr>
      <w:r>
        <w:t xml:space="preserve">„Budapest Főváros XVI. kerületi Önkormányzat </w:t>
      </w:r>
      <w:r>
        <w:rPr>
          <w:rFonts w:eastAsia="Times New Roman"/>
        </w:rPr>
        <w:t>Képviselő-testülete úgy dönt, hogy a Sashalmi Tanoda Általános Iskola tornaudvara melletti kerítés helyére épülő zajvédő fal építését 10.000 E Ft-tal támogatja, melynek forrása az Önkormán</w:t>
      </w:r>
      <w:r w:rsidR="005C7A72">
        <w:rPr>
          <w:rFonts w:eastAsia="Times New Roman"/>
        </w:rPr>
        <w:t>yzat fejlesztési céltartaléka.”</w:t>
      </w:r>
    </w:p>
    <w:p w:rsidR="00C45D4C" w:rsidRPr="00A21D27" w:rsidRDefault="00C45D4C" w:rsidP="00C45D4C">
      <w:pPr>
        <w:pStyle w:val="Szvegtrzsbehzssal21"/>
        <w:widowControl w:val="0"/>
        <w:ind w:left="0" w:firstLine="3119"/>
        <w:jc w:val="left"/>
        <w:rPr>
          <w:rFonts w:ascii="Times New Roman" w:hAnsi="Times New Roman"/>
          <w:szCs w:val="24"/>
        </w:rPr>
      </w:pPr>
    </w:p>
    <w:p w:rsidR="00C45D4C" w:rsidRPr="00A21D27" w:rsidRDefault="00C45D4C" w:rsidP="00C45D4C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2017. október 18.</w:t>
      </w:r>
    </w:p>
    <w:p w:rsidR="00C45D4C" w:rsidRPr="0061613B" w:rsidRDefault="00C45D4C" w:rsidP="00D62103">
      <w:pPr>
        <w:pStyle w:val="Szvegtrzsbehzssal21"/>
        <w:widowControl w:val="0"/>
        <w:ind w:left="4260" w:hanging="1136"/>
        <w:jc w:val="left"/>
      </w:pPr>
      <w:r>
        <w:rPr>
          <w:rFonts w:ascii="Times New Roman" w:hAnsi="Times New Roman"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  <w:t xml:space="preserve">Kovács Péter polgármester </w:t>
      </w:r>
    </w:p>
    <w:p w:rsidR="00C45D4C" w:rsidRDefault="00C45D4C" w:rsidP="00C45D4C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  <w:t>-.-.-.-.-.-.-</w:t>
      </w:r>
    </w:p>
    <w:p w:rsidR="0009231F" w:rsidRDefault="0009231F" w:rsidP="00C45D4C">
      <w:pPr>
        <w:rPr>
          <w:u w:val="single"/>
        </w:rPr>
      </w:pPr>
    </w:p>
    <w:p w:rsidR="00C45D4C" w:rsidRPr="0061613B" w:rsidRDefault="00C45D4C" w:rsidP="00C45D4C">
      <w:pPr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C45D4C" w:rsidRDefault="00C45D4C" w:rsidP="00D62103">
      <w:pPr>
        <w:pStyle w:val="Cmsor2"/>
        <w:rPr>
          <w:b/>
        </w:rPr>
      </w:pPr>
      <w:r>
        <w:t>329</w:t>
      </w:r>
      <w:r w:rsidRPr="0061613B">
        <w:t>/2017. (X. 18.) Kt.</w:t>
      </w:r>
      <w:r w:rsidRPr="0061613B">
        <w:tab/>
      </w:r>
      <w:r w:rsidR="0009231F">
        <w:tab/>
      </w:r>
      <w:r w:rsidR="005278A3" w:rsidRPr="005278A3">
        <w:t>Budapest Főváros XVI. kerületi Önkormányzat Képviselő-testülete</w:t>
      </w:r>
      <w:r>
        <w:t xml:space="preserve"> szavazási eredménye (4 igen, 4 nem, 8 tartózkodás) alapján az alábbi javaslat elfogadását </w:t>
      </w:r>
      <w:r>
        <w:rPr>
          <w:b/>
        </w:rPr>
        <w:t>elvetette:</w:t>
      </w:r>
    </w:p>
    <w:p w:rsidR="0009231F" w:rsidRPr="00363D94" w:rsidRDefault="0009231F" w:rsidP="00D62103"/>
    <w:p w:rsidR="00C45D4C" w:rsidRPr="00A21D27" w:rsidRDefault="00C45D4C" w:rsidP="00C45D4C">
      <w:pPr>
        <w:ind w:left="3119"/>
        <w:jc w:val="both"/>
      </w:pPr>
      <w:r>
        <w:t xml:space="preserve">„Budapest Főváros XVI. kerületi Önkormányzat </w:t>
      </w:r>
      <w:r>
        <w:rPr>
          <w:rFonts w:eastAsia="Times New Roman"/>
        </w:rPr>
        <w:t xml:space="preserve">Képviselő-testülete úgy dönt, hogy a Szentmihályi </w:t>
      </w:r>
      <w:proofErr w:type="gramStart"/>
      <w:r>
        <w:rPr>
          <w:rFonts w:eastAsia="Times New Roman"/>
        </w:rPr>
        <w:t>Uszoda</w:t>
      </w:r>
      <w:proofErr w:type="gramEnd"/>
      <w:r w:rsidR="005C7A72">
        <w:rPr>
          <w:rFonts w:eastAsia="Times New Roman"/>
        </w:rPr>
        <w:t xml:space="preserve"> támfalának fedőkő, lépcső és járólapok javítására 5.000 E Ft támogatást nyújt</w:t>
      </w:r>
      <w:r>
        <w:rPr>
          <w:rFonts w:eastAsia="Times New Roman"/>
        </w:rPr>
        <w:t>, melynek forrása az Önkormán</w:t>
      </w:r>
      <w:r w:rsidR="005C7A72">
        <w:rPr>
          <w:rFonts w:eastAsia="Times New Roman"/>
        </w:rPr>
        <w:t>yzat fejlesztési céltartaléka.”</w:t>
      </w:r>
    </w:p>
    <w:p w:rsidR="00C45D4C" w:rsidRPr="00A21D27" w:rsidRDefault="00C45D4C" w:rsidP="00C45D4C">
      <w:pPr>
        <w:pStyle w:val="Szvegtrzsbehzssal21"/>
        <w:widowControl w:val="0"/>
        <w:ind w:left="0" w:firstLine="3119"/>
        <w:jc w:val="left"/>
        <w:rPr>
          <w:rFonts w:ascii="Times New Roman" w:hAnsi="Times New Roman"/>
          <w:szCs w:val="24"/>
        </w:rPr>
      </w:pPr>
    </w:p>
    <w:p w:rsidR="00C45D4C" w:rsidRPr="00A21D27" w:rsidRDefault="00C45D4C" w:rsidP="00C45D4C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2017. október 18.</w:t>
      </w:r>
    </w:p>
    <w:p w:rsidR="00C45D4C" w:rsidRPr="00A21D27" w:rsidRDefault="00C45D4C" w:rsidP="00C45D4C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  <w:t xml:space="preserve">Kovács Péter polgármester </w:t>
      </w:r>
    </w:p>
    <w:p w:rsidR="00C45D4C" w:rsidRPr="0061613B" w:rsidRDefault="00C45D4C" w:rsidP="00C45D4C">
      <w:pPr>
        <w:ind w:left="3119" w:hanging="3119"/>
        <w:jc w:val="both"/>
      </w:pPr>
      <w:r w:rsidRPr="0061613B">
        <w:t>.</w:t>
      </w:r>
    </w:p>
    <w:p w:rsidR="00C45D4C" w:rsidRDefault="005C7A72" w:rsidP="00C45D4C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>-.-.-.-.-.-.-</w:t>
      </w:r>
    </w:p>
    <w:p w:rsidR="005C7A72" w:rsidRDefault="005C7A72" w:rsidP="00C45D4C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5C7A72" w:rsidRPr="0061613B" w:rsidRDefault="005C7A72" w:rsidP="005C7A72">
      <w:pPr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5C7A72" w:rsidRDefault="005C7A72" w:rsidP="00D62103">
      <w:pPr>
        <w:pStyle w:val="Cmsor2"/>
        <w:rPr>
          <w:b/>
        </w:rPr>
      </w:pPr>
      <w:r>
        <w:t>330</w:t>
      </w:r>
      <w:r w:rsidRPr="0061613B">
        <w:t>/2017. (X. 18.) Kt.</w:t>
      </w:r>
      <w:r w:rsidRPr="0061613B">
        <w:tab/>
      </w:r>
      <w:r w:rsidR="0009231F">
        <w:tab/>
      </w:r>
      <w:r w:rsidR="005278A3" w:rsidRPr="005278A3">
        <w:t>Budapest Főváros XVI. kerületi Önkormányzat Képviselő-testülete</w:t>
      </w:r>
      <w:r>
        <w:t xml:space="preserve"> szavazási eredménye (5 igen, 6 nem, 5 tartózkodás) alapján az alábbi javaslat elfogadását </w:t>
      </w:r>
      <w:r>
        <w:rPr>
          <w:b/>
        </w:rPr>
        <w:t>elvetette:</w:t>
      </w:r>
    </w:p>
    <w:p w:rsidR="0009231F" w:rsidRPr="00363D94" w:rsidRDefault="0009231F" w:rsidP="00D62103"/>
    <w:p w:rsidR="005C7A72" w:rsidRPr="00A21D27" w:rsidRDefault="005C7A72" w:rsidP="005C7A72">
      <w:pPr>
        <w:ind w:left="3119"/>
        <w:jc w:val="both"/>
      </w:pPr>
      <w:r>
        <w:t xml:space="preserve">„Budapest Főváros XVI. kerületi Önkormányzat </w:t>
      </w:r>
      <w:r>
        <w:rPr>
          <w:rFonts w:eastAsia="Times New Roman"/>
        </w:rPr>
        <w:t>Képviselő-testülete úgy dönt, hogy a volt kisgazda székház „Alkotóházzá” való átalakítási terveinek elkészítésére 1500 E Ft támogatást nyújt, melynek forrása az Önkormányzat fejlesztési céltartaléka.”</w:t>
      </w:r>
    </w:p>
    <w:p w:rsidR="005C7A72" w:rsidRPr="00A21D27" w:rsidRDefault="005C7A72" w:rsidP="005C7A72">
      <w:pPr>
        <w:pStyle w:val="Szvegtrzsbehzssal21"/>
        <w:widowControl w:val="0"/>
        <w:ind w:left="0" w:firstLine="3119"/>
        <w:jc w:val="left"/>
        <w:rPr>
          <w:rFonts w:ascii="Times New Roman" w:hAnsi="Times New Roman"/>
          <w:szCs w:val="24"/>
        </w:rPr>
      </w:pPr>
    </w:p>
    <w:p w:rsidR="005C7A72" w:rsidRPr="00A21D27" w:rsidRDefault="005C7A72" w:rsidP="005C7A72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2017. október 18.</w:t>
      </w:r>
    </w:p>
    <w:p w:rsidR="005C7A72" w:rsidRPr="00A21D27" w:rsidRDefault="005C7A72" w:rsidP="005C7A72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  <w:t xml:space="preserve">Kovács Péter polgármester </w:t>
      </w:r>
    </w:p>
    <w:p w:rsidR="005C7A72" w:rsidRPr="0061613B" w:rsidRDefault="005C7A72" w:rsidP="005C7A72">
      <w:pPr>
        <w:ind w:left="3119" w:hanging="3119"/>
        <w:jc w:val="both"/>
      </w:pPr>
      <w:r w:rsidRPr="0061613B">
        <w:t>.</w:t>
      </w:r>
    </w:p>
    <w:p w:rsidR="005C7A72" w:rsidRDefault="005C7A72" w:rsidP="005C7A72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>-.-.-.-.-.-.-</w:t>
      </w:r>
    </w:p>
    <w:p w:rsidR="005C7A72" w:rsidRDefault="005C7A72" w:rsidP="00C45D4C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C45D4C" w:rsidRPr="0061613B" w:rsidRDefault="00C45D4C" w:rsidP="00BA1A85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2B0A3A" w:rsidRPr="0061613B" w:rsidRDefault="002B0A3A" w:rsidP="00FA09AB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</w:p>
    <w:p w:rsidR="00FA09AB" w:rsidRPr="0061613B" w:rsidRDefault="00FA09AB" w:rsidP="00FA09AB">
      <w:pPr>
        <w:ind w:left="3119"/>
        <w:jc w:val="both"/>
        <w:rPr>
          <w:color w:val="000000"/>
        </w:rPr>
      </w:pPr>
      <w:r w:rsidRPr="0061613B">
        <w:lastRenderedPageBreak/>
        <w:t xml:space="preserve">Budapest Főváros XVI. kerületi Önkormányzat Képviselő-testülete megalkotja a Budapest Főváros XVI. kerületi Önkormányzat </w:t>
      </w:r>
      <w:r w:rsidRPr="0061613B">
        <w:rPr>
          <w:color w:val="000000"/>
        </w:rPr>
        <w:t xml:space="preserve">2017. évi költségvetéséről szóló </w:t>
      </w:r>
      <w:r w:rsidRPr="0061613B">
        <w:t xml:space="preserve">23/2016. (XII. 21.) önkormányzati </w:t>
      </w:r>
      <w:r w:rsidRPr="0061613B">
        <w:rPr>
          <w:color w:val="000000"/>
        </w:rPr>
        <w:t>rendelet II. számú módosításáról szóló</w:t>
      </w:r>
    </w:p>
    <w:p w:rsidR="00FA09AB" w:rsidRPr="0061613B" w:rsidRDefault="00FA09AB" w:rsidP="00FA09AB">
      <w:pPr>
        <w:ind w:left="3119"/>
        <w:jc w:val="both"/>
        <w:rPr>
          <w:color w:val="000000"/>
        </w:rPr>
      </w:pPr>
    </w:p>
    <w:p w:rsidR="00FA09AB" w:rsidRPr="0061613B" w:rsidRDefault="00FA09AB" w:rsidP="00D62103">
      <w:pPr>
        <w:pStyle w:val="Cmsor1"/>
      </w:pPr>
      <w:r w:rsidRPr="0061613B">
        <w:tab/>
      </w:r>
      <w:r w:rsidRPr="0061613B">
        <w:tab/>
      </w:r>
      <w:r w:rsidR="000E6F34" w:rsidRPr="00D62103">
        <w:rPr>
          <w:b/>
        </w:rPr>
        <w:t>23/</w:t>
      </w:r>
      <w:r w:rsidRPr="00D62103">
        <w:rPr>
          <w:b/>
        </w:rPr>
        <w:t>2017. (…) önkormányzati rendeletét</w:t>
      </w:r>
      <w:r w:rsidRPr="0061613B">
        <w:t>.</w:t>
      </w:r>
    </w:p>
    <w:p w:rsidR="004F78AC" w:rsidRPr="0061613B" w:rsidRDefault="004F78AC" w:rsidP="00FA09AB">
      <w:pPr>
        <w:ind w:left="3119"/>
        <w:jc w:val="both"/>
        <w:rPr>
          <w:bCs/>
        </w:rPr>
      </w:pPr>
    </w:p>
    <w:p w:rsidR="004C0616" w:rsidRPr="0061613B" w:rsidRDefault="004C0616" w:rsidP="004C0616">
      <w:pPr>
        <w:ind w:left="3119"/>
        <w:contextualSpacing/>
        <w:jc w:val="center"/>
        <w:rPr>
          <w:rFonts w:eastAsia="Times New Roman"/>
          <w:b/>
          <w:lang w:eastAsia="hu-HU"/>
        </w:rPr>
      </w:pPr>
    </w:p>
    <w:p w:rsidR="00FA09AB" w:rsidRPr="0061613B" w:rsidRDefault="004F78AC" w:rsidP="004C0616">
      <w:pPr>
        <w:ind w:left="3119"/>
        <w:contextualSpacing/>
        <w:jc w:val="both"/>
      </w:pPr>
      <w:r w:rsidRPr="0061613B">
        <w:t>(</w:t>
      </w:r>
      <w:r w:rsidR="00003355">
        <w:t>11</w:t>
      </w:r>
      <w:r w:rsidRPr="0061613B">
        <w:t xml:space="preserve"> igen, </w:t>
      </w:r>
      <w:r w:rsidR="00003355">
        <w:t>2</w:t>
      </w:r>
      <w:r w:rsidRPr="0061613B">
        <w:t xml:space="preserve"> nem, </w:t>
      </w:r>
      <w:r w:rsidR="00003355">
        <w:t>3</w:t>
      </w:r>
      <w:r w:rsidR="00FA09AB" w:rsidRPr="0061613B">
        <w:t xml:space="preserve"> tartózkodás)</w:t>
      </w:r>
    </w:p>
    <w:p w:rsidR="00FA09AB" w:rsidRPr="0061613B" w:rsidRDefault="00FA09AB" w:rsidP="004C0616">
      <w:pPr>
        <w:ind w:firstLine="3119"/>
        <w:jc w:val="both"/>
        <w:rPr>
          <w:rFonts w:eastAsia="Times New Roman"/>
          <w:b/>
          <w:lang w:eastAsia="hu-HU"/>
        </w:rPr>
      </w:pPr>
    </w:p>
    <w:p w:rsidR="00FA09AB" w:rsidRPr="0061613B" w:rsidRDefault="004C0616" w:rsidP="004C0616">
      <w:pPr>
        <w:jc w:val="both"/>
        <w:rPr>
          <w:rFonts w:eastAsia="Times New Roman"/>
          <w:lang w:eastAsia="hu-HU"/>
        </w:rPr>
      </w:pP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="00FA09AB" w:rsidRPr="0061613B">
        <w:rPr>
          <w:rFonts w:eastAsia="Times New Roman"/>
          <w:lang w:eastAsia="hu-HU"/>
        </w:rPr>
        <w:t>-.-.-.-.-.-.-.-</w:t>
      </w:r>
    </w:p>
    <w:p w:rsidR="00FA09AB" w:rsidRPr="0061613B" w:rsidRDefault="00FA09AB" w:rsidP="00B115B2"/>
    <w:p w:rsidR="003333AF" w:rsidRPr="0061613B" w:rsidRDefault="003333AF" w:rsidP="00B115B2"/>
    <w:p w:rsidR="003333AF" w:rsidRPr="0061613B" w:rsidRDefault="003333AF" w:rsidP="00B115B2"/>
    <w:p w:rsidR="004C0616" w:rsidRPr="0061613B" w:rsidRDefault="004C0616" w:rsidP="00D62103">
      <w:pPr>
        <w:pStyle w:val="Cmsor1"/>
        <w:rPr>
          <w:b/>
          <w:i/>
          <w:u w:val="single"/>
        </w:rPr>
      </w:pPr>
      <w:r w:rsidRPr="0061613B">
        <w:rPr>
          <w:bCs/>
          <w:u w:val="single"/>
        </w:rPr>
        <w:t>NAPIREND:</w:t>
      </w:r>
      <w:r w:rsidRPr="0061613B">
        <w:rPr>
          <w:bCs/>
        </w:rPr>
        <w:tab/>
        <w:t>4.</w:t>
      </w:r>
      <w:r w:rsidRPr="0061613B">
        <w:rPr>
          <w:bCs/>
        </w:rPr>
        <w:tab/>
      </w:r>
      <w:r w:rsidRPr="0061613B">
        <w:t>Javaslat az idegenforgalmi adó saját hatáskörben történő beszedésére</w:t>
      </w:r>
    </w:p>
    <w:p w:rsidR="004C0616" w:rsidRPr="0061613B" w:rsidRDefault="004C0616" w:rsidP="004C0616">
      <w:pPr>
        <w:pStyle w:val="Listaszerbekezds"/>
        <w:tabs>
          <w:tab w:val="left" w:pos="2268"/>
        </w:tabs>
        <w:ind w:left="3119" w:hanging="3119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Előterjesztő:</w:t>
      </w:r>
      <w:r w:rsidRPr="0061613B">
        <w:rPr>
          <w:color w:val="000000" w:themeColor="text1"/>
        </w:rPr>
        <w:t xml:space="preserve"> Kovács Péter polgármester</w:t>
      </w:r>
    </w:p>
    <w:p w:rsidR="004F78AC" w:rsidRPr="0061613B" w:rsidRDefault="004F78AC" w:rsidP="004F78AC">
      <w:pPr>
        <w:ind w:left="3119"/>
        <w:jc w:val="both"/>
      </w:pPr>
    </w:p>
    <w:p w:rsidR="004F78AC" w:rsidRPr="0061613B" w:rsidRDefault="004F78AC" w:rsidP="004F78AC">
      <w:pPr>
        <w:ind w:left="3119"/>
        <w:jc w:val="both"/>
      </w:pPr>
    </w:p>
    <w:p w:rsidR="004F78AC" w:rsidRPr="0061613B" w:rsidRDefault="004F78AC" w:rsidP="004F78AC">
      <w:pPr>
        <w:ind w:left="3119"/>
        <w:jc w:val="both"/>
      </w:pPr>
      <w:r w:rsidRPr="0061613B">
        <w:t>Budapest Főváros XVI. kerületi Önkormányzat Képviselő-testülete megalkotja az idegenforgalmi adóról szóló</w:t>
      </w:r>
    </w:p>
    <w:p w:rsidR="004F78AC" w:rsidRPr="0061613B" w:rsidRDefault="004F78AC" w:rsidP="004F78AC">
      <w:pPr>
        <w:ind w:left="3119"/>
        <w:jc w:val="both"/>
        <w:rPr>
          <w:color w:val="000000"/>
        </w:rPr>
      </w:pPr>
    </w:p>
    <w:p w:rsidR="00A0023B" w:rsidRPr="0061613B" w:rsidRDefault="004F78AC" w:rsidP="00D62103">
      <w:pPr>
        <w:pStyle w:val="Cmsor1"/>
        <w:rPr>
          <w:b/>
          <w:color w:val="000000"/>
        </w:rPr>
      </w:pPr>
      <w:r w:rsidRPr="0061613B">
        <w:rPr>
          <w:color w:val="000000"/>
        </w:rPr>
        <w:tab/>
      </w:r>
      <w:r w:rsidRPr="0061613B">
        <w:rPr>
          <w:color w:val="000000"/>
        </w:rPr>
        <w:tab/>
      </w:r>
      <w:r w:rsidR="000E6F34">
        <w:rPr>
          <w:b/>
          <w:color w:val="000000"/>
        </w:rPr>
        <w:t>24/</w:t>
      </w:r>
      <w:r w:rsidRPr="00D62103">
        <w:rPr>
          <w:b/>
        </w:rPr>
        <w:t>2017</w:t>
      </w:r>
      <w:r w:rsidRPr="0061613B">
        <w:rPr>
          <w:b/>
          <w:color w:val="000000"/>
        </w:rPr>
        <w:t>. (…) önkormányzati rendeletét.</w:t>
      </w:r>
    </w:p>
    <w:p w:rsidR="003333AF" w:rsidRPr="0061613B" w:rsidRDefault="003333AF" w:rsidP="004F78AC">
      <w:pPr>
        <w:ind w:left="3119"/>
        <w:jc w:val="both"/>
        <w:rPr>
          <w:b/>
          <w:color w:val="000000"/>
        </w:rPr>
      </w:pPr>
    </w:p>
    <w:p w:rsidR="004F78AC" w:rsidRPr="0061613B" w:rsidRDefault="004F78AC" w:rsidP="004F78AC">
      <w:pPr>
        <w:ind w:left="3119"/>
        <w:contextualSpacing/>
        <w:jc w:val="both"/>
      </w:pPr>
      <w:r w:rsidRPr="0061613B">
        <w:t>(</w:t>
      </w:r>
      <w:r w:rsidR="000E6F34">
        <w:t>16</w:t>
      </w:r>
      <w:r w:rsidRPr="0061613B">
        <w:t xml:space="preserve"> igen, </w:t>
      </w:r>
      <w:r w:rsidR="000E6F34">
        <w:t>0</w:t>
      </w:r>
      <w:r w:rsidRPr="0061613B">
        <w:t xml:space="preserve"> nem, </w:t>
      </w:r>
      <w:r w:rsidR="000E6F34">
        <w:t>0</w:t>
      </w:r>
      <w:r w:rsidRPr="0061613B">
        <w:t xml:space="preserve"> tartózkodás)</w:t>
      </w:r>
    </w:p>
    <w:p w:rsidR="004F78AC" w:rsidRPr="0061613B" w:rsidRDefault="004F78AC" w:rsidP="004F78AC">
      <w:pPr>
        <w:ind w:firstLine="3119"/>
        <w:jc w:val="both"/>
        <w:rPr>
          <w:rFonts w:eastAsia="Times New Roman"/>
          <w:b/>
          <w:lang w:eastAsia="hu-HU"/>
        </w:rPr>
      </w:pPr>
    </w:p>
    <w:p w:rsidR="004F78AC" w:rsidRPr="0061613B" w:rsidRDefault="004F78AC" w:rsidP="004F78AC">
      <w:pPr>
        <w:jc w:val="both"/>
        <w:rPr>
          <w:rFonts w:eastAsia="Times New Roman"/>
          <w:lang w:eastAsia="hu-HU"/>
        </w:rPr>
      </w:pP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="00A0023B"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 xml:space="preserve">  -.-.-.-.-.-.-.-</w:t>
      </w:r>
    </w:p>
    <w:p w:rsidR="004F78AC" w:rsidRPr="0061613B" w:rsidRDefault="004F78AC" w:rsidP="004F78AC">
      <w:pPr>
        <w:jc w:val="both"/>
        <w:rPr>
          <w:rFonts w:eastAsia="Times New Roman"/>
          <w:lang w:eastAsia="hu-HU"/>
        </w:rPr>
      </w:pPr>
    </w:p>
    <w:p w:rsidR="00A0023B" w:rsidRPr="0061613B" w:rsidRDefault="00A0023B" w:rsidP="004F78AC">
      <w:pPr>
        <w:jc w:val="both"/>
        <w:rPr>
          <w:rFonts w:eastAsia="Times New Roman"/>
          <w:lang w:eastAsia="hu-HU"/>
        </w:rPr>
      </w:pPr>
    </w:p>
    <w:p w:rsidR="00A0023B" w:rsidRPr="0061613B" w:rsidRDefault="00A0023B" w:rsidP="004F78AC">
      <w:pPr>
        <w:jc w:val="both"/>
        <w:rPr>
          <w:rFonts w:eastAsia="Times New Roman"/>
          <w:lang w:eastAsia="hu-HU"/>
        </w:rPr>
      </w:pPr>
    </w:p>
    <w:p w:rsidR="00A0023B" w:rsidRPr="0061613B" w:rsidRDefault="004F78AC" w:rsidP="00D62103">
      <w:pPr>
        <w:pStyle w:val="Cmsor1"/>
      </w:pPr>
      <w:r w:rsidRPr="0061613B">
        <w:rPr>
          <w:bCs/>
          <w:u w:val="single"/>
        </w:rPr>
        <w:t>NAPIREND:</w:t>
      </w:r>
      <w:r w:rsidRPr="0061613B">
        <w:rPr>
          <w:bCs/>
        </w:rPr>
        <w:tab/>
        <w:t>5.</w:t>
      </w:r>
      <w:r w:rsidRPr="0061613B">
        <w:rPr>
          <w:bCs/>
        </w:rPr>
        <w:tab/>
      </w:r>
      <w:r w:rsidR="00A0023B" w:rsidRPr="0061613B">
        <w:t>Javaslat a reklámok, reklámhordozók és cégérek elhelyezésének, alkalmazásának követelményeiről, feltételeiről és tilalmáról szóló rendelet megalkotására</w:t>
      </w:r>
    </w:p>
    <w:p w:rsidR="004F78AC" w:rsidRPr="0061613B" w:rsidRDefault="00A0023B" w:rsidP="00A0023B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>: Kovács Péter polgármester</w:t>
      </w:r>
    </w:p>
    <w:p w:rsidR="00A0023B" w:rsidRPr="0061613B" w:rsidRDefault="00A0023B" w:rsidP="00A0023B">
      <w:pPr>
        <w:pStyle w:val="Listaszerbekezds"/>
        <w:tabs>
          <w:tab w:val="left" w:pos="2268"/>
        </w:tabs>
        <w:ind w:left="3119" w:hanging="3119"/>
        <w:jc w:val="both"/>
        <w:rPr>
          <w:rFonts w:eastAsia="Times New Roman"/>
          <w:lang w:eastAsia="hu-HU"/>
        </w:rPr>
      </w:pPr>
    </w:p>
    <w:p w:rsidR="004C0616" w:rsidRPr="0061613B" w:rsidRDefault="004C0616" w:rsidP="004C0616">
      <w:pPr>
        <w:pStyle w:val="Listaszerbekezds"/>
        <w:tabs>
          <w:tab w:val="left" w:pos="2268"/>
        </w:tabs>
        <w:ind w:left="3119" w:hanging="3119"/>
        <w:rPr>
          <w:color w:val="000000" w:themeColor="text1"/>
        </w:rPr>
      </w:pPr>
    </w:p>
    <w:p w:rsidR="00A0023B" w:rsidRPr="0061613B" w:rsidRDefault="00A0023B" w:rsidP="00A0023B">
      <w:pPr>
        <w:ind w:left="3119"/>
        <w:jc w:val="both"/>
      </w:pPr>
      <w:r w:rsidRPr="0061613B">
        <w:t>Budapest Főváros XVI. Kerületi Önkormányzat Képviselő-testülete megalkotja a reklámok, reklámhordozók és cégérek elhelyezésének, alkalmazásának követelményeiről, feltételeiről és tilalmáról szóló</w:t>
      </w:r>
    </w:p>
    <w:p w:rsidR="00A0023B" w:rsidRPr="0061613B" w:rsidRDefault="00A0023B" w:rsidP="00A0023B">
      <w:pPr>
        <w:ind w:left="3119"/>
        <w:jc w:val="both"/>
        <w:rPr>
          <w:color w:val="000000"/>
        </w:rPr>
      </w:pPr>
    </w:p>
    <w:p w:rsidR="00A0023B" w:rsidRPr="0061613B" w:rsidRDefault="00A0023B" w:rsidP="00D62103">
      <w:pPr>
        <w:pStyle w:val="Cmsor1"/>
        <w:rPr>
          <w:bCs/>
        </w:rPr>
      </w:pPr>
      <w:r w:rsidRPr="0061613B">
        <w:rPr>
          <w:color w:val="000000"/>
        </w:rPr>
        <w:tab/>
      </w:r>
      <w:r w:rsidRPr="0061613B">
        <w:rPr>
          <w:color w:val="000000"/>
        </w:rPr>
        <w:tab/>
      </w:r>
      <w:r w:rsidR="00C633D2">
        <w:rPr>
          <w:b/>
          <w:color w:val="000000"/>
        </w:rPr>
        <w:t>25/</w:t>
      </w:r>
      <w:r w:rsidRPr="0061613B">
        <w:rPr>
          <w:b/>
          <w:color w:val="000000"/>
        </w:rPr>
        <w:t>2017. (…) önkormányzati rendeletét.</w:t>
      </w:r>
    </w:p>
    <w:p w:rsidR="00A0023B" w:rsidRPr="0061613B" w:rsidRDefault="00A0023B" w:rsidP="00A0023B">
      <w:pPr>
        <w:ind w:left="3119"/>
        <w:contextualSpacing/>
        <w:jc w:val="center"/>
        <w:rPr>
          <w:rFonts w:eastAsia="Times New Roman"/>
          <w:b/>
          <w:lang w:eastAsia="hu-HU"/>
        </w:rPr>
      </w:pPr>
    </w:p>
    <w:p w:rsidR="00A0023B" w:rsidRPr="0061613B" w:rsidRDefault="00A0023B" w:rsidP="00A0023B">
      <w:pPr>
        <w:ind w:left="3119"/>
        <w:contextualSpacing/>
        <w:jc w:val="both"/>
      </w:pPr>
      <w:r w:rsidRPr="0061613B">
        <w:t>(</w:t>
      </w:r>
      <w:r w:rsidR="00C633D2">
        <w:t>11</w:t>
      </w:r>
      <w:r w:rsidRPr="0061613B">
        <w:t xml:space="preserve"> igen, </w:t>
      </w:r>
      <w:r w:rsidR="00C633D2">
        <w:t>3</w:t>
      </w:r>
      <w:r w:rsidRPr="0061613B">
        <w:t xml:space="preserve"> nem, </w:t>
      </w:r>
      <w:r w:rsidR="00C633D2">
        <w:t>2</w:t>
      </w:r>
      <w:r w:rsidRPr="0061613B">
        <w:t xml:space="preserve"> tartózkodás)</w:t>
      </w:r>
    </w:p>
    <w:p w:rsidR="00A0023B" w:rsidRPr="0061613B" w:rsidRDefault="00A0023B" w:rsidP="00A0023B">
      <w:pPr>
        <w:ind w:firstLine="3119"/>
        <w:jc w:val="both"/>
        <w:rPr>
          <w:rFonts w:eastAsia="Times New Roman"/>
          <w:b/>
          <w:lang w:eastAsia="hu-HU"/>
        </w:rPr>
      </w:pPr>
    </w:p>
    <w:p w:rsidR="00A0023B" w:rsidRPr="0061613B" w:rsidRDefault="00A0023B" w:rsidP="00A0023B">
      <w:pPr>
        <w:jc w:val="both"/>
        <w:rPr>
          <w:rFonts w:eastAsia="Times New Roman"/>
          <w:lang w:eastAsia="hu-HU"/>
        </w:rPr>
      </w:pP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  <w:t xml:space="preserve">  -.-.-.-.-.-.-.-</w:t>
      </w:r>
    </w:p>
    <w:p w:rsidR="004C0616" w:rsidRPr="0061613B" w:rsidRDefault="004C0616" w:rsidP="00B115B2"/>
    <w:p w:rsidR="00A0023B" w:rsidRPr="0061613B" w:rsidRDefault="00A0023B" w:rsidP="00B115B2"/>
    <w:p w:rsidR="003333AF" w:rsidRPr="0061613B" w:rsidRDefault="003333AF" w:rsidP="00B115B2"/>
    <w:p w:rsidR="00A0023B" w:rsidRPr="0061613B" w:rsidRDefault="00A0023B" w:rsidP="00D62103">
      <w:pPr>
        <w:pStyle w:val="Cmsor1"/>
      </w:pPr>
      <w:r w:rsidRPr="0061613B">
        <w:rPr>
          <w:bCs/>
          <w:u w:val="single"/>
        </w:rPr>
        <w:t>NAPIREND:</w:t>
      </w:r>
      <w:r w:rsidRPr="0061613B">
        <w:rPr>
          <w:bCs/>
        </w:rPr>
        <w:tab/>
        <w:t>6.</w:t>
      </w:r>
      <w:r w:rsidRPr="0061613B">
        <w:rPr>
          <w:bCs/>
        </w:rPr>
        <w:tab/>
      </w:r>
      <w:r w:rsidRPr="0061613B">
        <w:t>Javaslat az építményadóról szóló rendelet megalkotására</w:t>
      </w:r>
    </w:p>
    <w:p w:rsidR="00A0023B" w:rsidRPr="0061613B" w:rsidRDefault="00A0023B" w:rsidP="00A0023B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>: Kovács Péter polgármester</w:t>
      </w:r>
    </w:p>
    <w:p w:rsidR="00A0023B" w:rsidRPr="0061613B" w:rsidRDefault="00A0023B" w:rsidP="00A0023B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</w:p>
    <w:p w:rsidR="00A0023B" w:rsidRPr="0061613B" w:rsidRDefault="00A0023B" w:rsidP="00A0023B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</w:p>
    <w:p w:rsidR="00A0023B" w:rsidRPr="0061613B" w:rsidRDefault="00A0023B" w:rsidP="00A0023B">
      <w:pPr>
        <w:ind w:left="3119"/>
        <w:jc w:val="both"/>
      </w:pPr>
      <w:r w:rsidRPr="0061613B">
        <w:t>Budapest Főváros XVI. kerületi Önkormányzat Képviselő-testülete megalkotja az építményadóról szóló</w:t>
      </w:r>
    </w:p>
    <w:p w:rsidR="00A0023B" w:rsidRPr="0061613B" w:rsidRDefault="00A0023B" w:rsidP="00A0023B">
      <w:pPr>
        <w:ind w:left="3119"/>
        <w:jc w:val="both"/>
        <w:rPr>
          <w:color w:val="000000"/>
        </w:rPr>
      </w:pPr>
    </w:p>
    <w:p w:rsidR="00A0023B" w:rsidRPr="0061613B" w:rsidRDefault="00A0023B" w:rsidP="00D62103">
      <w:pPr>
        <w:pStyle w:val="Cmsor1"/>
        <w:rPr>
          <w:bCs/>
        </w:rPr>
      </w:pPr>
      <w:r w:rsidRPr="0061613B">
        <w:rPr>
          <w:color w:val="000000"/>
        </w:rPr>
        <w:tab/>
      </w:r>
      <w:r w:rsidRPr="0061613B">
        <w:rPr>
          <w:color w:val="000000"/>
        </w:rPr>
        <w:tab/>
        <w:t xml:space="preserve"> </w:t>
      </w:r>
      <w:r w:rsidR="00C633D2">
        <w:rPr>
          <w:b/>
          <w:color w:val="000000"/>
        </w:rPr>
        <w:t>26/</w:t>
      </w:r>
      <w:r w:rsidRPr="0061613B">
        <w:rPr>
          <w:b/>
          <w:color w:val="000000"/>
        </w:rPr>
        <w:t>2017. (…) önkormányzati rendeletét.</w:t>
      </w:r>
    </w:p>
    <w:p w:rsidR="00A0023B" w:rsidRPr="0061613B" w:rsidRDefault="00A0023B" w:rsidP="00A0023B">
      <w:pPr>
        <w:ind w:left="3119"/>
        <w:contextualSpacing/>
        <w:jc w:val="center"/>
        <w:rPr>
          <w:rFonts w:eastAsia="Times New Roman"/>
          <w:b/>
          <w:lang w:eastAsia="hu-HU"/>
        </w:rPr>
      </w:pPr>
    </w:p>
    <w:p w:rsidR="00A0023B" w:rsidRPr="0061613B" w:rsidRDefault="00363D94" w:rsidP="00A0023B">
      <w:pPr>
        <w:ind w:left="3119"/>
        <w:contextualSpacing/>
        <w:jc w:val="both"/>
      </w:pPr>
      <w:r w:rsidRPr="0061613B" w:rsidDel="00363D94">
        <w:t xml:space="preserve"> </w:t>
      </w:r>
      <w:r w:rsidR="00A0023B" w:rsidRPr="0061613B">
        <w:t>(</w:t>
      </w:r>
      <w:r w:rsidR="00C633D2">
        <w:t>13</w:t>
      </w:r>
      <w:r w:rsidR="00A0023B" w:rsidRPr="0061613B">
        <w:t xml:space="preserve"> igen, </w:t>
      </w:r>
      <w:r w:rsidR="00C633D2">
        <w:t>1</w:t>
      </w:r>
      <w:r w:rsidR="00A0023B" w:rsidRPr="0061613B">
        <w:t xml:space="preserve"> nem, </w:t>
      </w:r>
      <w:r w:rsidR="00C633D2">
        <w:t>2</w:t>
      </w:r>
      <w:r w:rsidR="00A0023B" w:rsidRPr="0061613B">
        <w:t xml:space="preserve"> tartózkodás)</w:t>
      </w:r>
    </w:p>
    <w:p w:rsidR="00A0023B" w:rsidRPr="0061613B" w:rsidRDefault="00A0023B" w:rsidP="00A0023B">
      <w:pPr>
        <w:ind w:firstLine="3119"/>
        <w:jc w:val="both"/>
        <w:rPr>
          <w:rFonts w:eastAsia="Times New Roman"/>
          <w:b/>
          <w:lang w:eastAsia="hu-HU"/>
        </w:rPr>
      </w:pPr>
    </w:p>
    <w:p w:rsidR="00A0023B" w:rsidRPr="0061613B" w:rsidRDefault="00A0023B" w:rsidP="00A0023B">
      <w:pPr>
        <w:jc w:val="both"/>
        <w:rPr>
          <w:rFonts w:eastAsia="Times New Roman"/>
          <w:lang w:eastAsia="hu-HU"/>
        </w:rPr>
      </w:pP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  <w:t xml:space="preserve">  -.-.-.-.-.-.-.-</w:t>
      </w:r>
    </w:p>
    <w:p w:rsidR="00A0023B" w:rsidRPr="0061613B" w:rsidRDefault="00A0023B" w:rsidP="00A0023B">
      <w:pPr>
        <w:pStyle w:val="Listaszerbekezds"/>
        <w:tabs>
          <w:tab w:val="left" w:pos="2268"/>
        </w:tabs>
        <w:ind w:left="3119" w:hanging="3119"/>
        <w:jc w:val="both"/>
      </w:pPr>
    </w:p>
    <w:p w:rsidR="003333AF" w:rsidRPr="0061613B" w:rsidRDefault="003333AF" w:rsidP="00A0023B">
      <w:pPr>
        <w:pStyle w:val="Listaszerbekezds"/>
        <w:tabs>
          <w:tab w:val="left" w:pos="2268"/>
        </w:tabs>
        <w:ind w:left="3119" w:hanging="3119"/>
        <w:jc w:val="both"/>
      </w:pPr>
    </w:p>
    <w:p w:rsidR="003333AF" w:rsidRPr="0061613B" w:rsidRDefault="003333AF" w:rsidP="00A0023B">
      <w:pPr>
        <w:pStyle w:val="Listaszerbekezds"/>
        <w:tabs>
          <w:tab w:val="left" w:pos="2268"/>
        </w:tabs>
        <w:ind w:left="3119" w:hanging="3119"/>
        <w:jc w:val="both"/>
      </w:pPr>
    </w:p>
    <w:p w:rsidR="00A0023B" w:rsidRPr="0061613B" w:rsidRDefault="00A0023B" w:rsidP="00D62103">
      <w:pPr>
        <w:pStyle w:val="Cmsor1"/>
      </w:pPr>
      <w:r w:rsidRPr="0061613B">
        <w:rPr>
          <w:bCs/>
          <w:u w:val="single"/>
        </w:rPr>
        <w:t>NAPIREND:</w:t>
      </w:r>
      <w:r w:rsidRPr="0061613B">
        <w:rPr>
          <w:bCs/>
        </w:rPr>
        <w:tab/>
        <w:t>7.</w:t>
      </w:r>
      <w:r w:rsidRPr="0061613B">
        <w:rPr>
          <w:bCs/>
        </w:rPr>
        <w:tab/>
      </w:r>
      <w:r w:rsidRPr="0061613B">
        <w:t>Javaslat a KVSZ módosítására az agglomeráció területének a fővárosi kerékpárút főhálózatba történő bekötését lehetővé tevő, a XVI. kerület 118548/1 hrsz-ú Szabadföld út 117582 és 118548/2 hrsz. közötti szakaszának kiemelt fejlesztési területként való meghatározása céljából</w:t>
      </w:r>
    </w:p>
    <w:p w:rsidR="00A0023B" w:rsidRPr="0061613B" w:rsidRDefault="00A0023B" w:rsidP="00A0023B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>: Kovács Péter polgármester</w:t>
      </w:r>
    </w:p>
    <w:p w:rsidR="00A0023B" w:rsidRPr="0061613B" w:rsidRDefault="00A0023B" w:rsidP="00A0023B">
      <w:pPr>
        <w:pStyle w:val="Listaszerbekezds"/>
        <w:tabs>
          <w:tab w:val="left" w:pos="2268"/>
        </w:tabs>
        <w:ind w:left="3119" w:hanging="3119"/>
        <w:jc w:val="both"/>
      </w:pPr>
    </w:p>
    <w:p w:rsidR="00061CCD" w:rsidRPr="0061613B" w:rsidRDefault="00061CCD" w:rsidP="00A0023B">
      <w:pPr>
        <w:pStyle w:val="Listaszerbekezds"/>
        <w:tabs>
          <w:tab w:val="left" w:pos="2268"/>
        </w:tabs>
        <w:ind w:left="3119" w:hanging="3119"/>
        <w:jc w:val="both"/>
      </w:pPr>
    </w:p>
    <w:p w:rsidR="00061CCD" w:rsidRPr="0061613B" w:rsidRDefault="00D43B98" w:rsidP="00061CCD">
      <w:pPr>
        <w:ind w:left="3119"/>
        <w:jc w:val="both"/>
      </w:pPr>
      <w:r w:rsidRPr="0061613B">
        <w:t>Budapest Főváros XVI. Kerületi Önkormányzat Képviselő-testülete megalkotja a Kerületi</w:t>
      </w:r>
      <w:r w:rsidR="00B11C8D" w:rsidRPr="0061613B">
        <w:t xml:space="preserve"> Városrendezési és</w:t>
      </w:r>
      <w:r w:rsidRPr="0061613B">
        <w:t xml:space="preserve"> Építési Szabályzatról szóló 30/2000. (VII.17.) önkormányzati rendeletének módosításáról szóló</w:t>
      </w:r>
    </w:p>
    <w:p w:rsidR="00B11C8D" w:rsidRPr="0061613B" w:rsidRDefault="00B11C8D" w:rsidP="00061CCD">
      <w:pPr>
        <w:ind w:left="3119"/>
        <w:jc w:val="both"/>
        <w:rPr>
          <w:color w:val="000000"/>
        </w:rPr>
      </w:pPr>
    </w:p>
    <w:p w:rsidR="00061CCD" w:rsidRPr="0061613B" w:rsidRDefault="00061CCD" w:rsidP="00D62103">
      <w:pPr>
        <w:pStyle w:val="Cmsor1"/>
        <w:rPr>
          <w:bCs/>
        </w:rPr>
      </w:pPr>
      <w:r w:rsidRPr="0061613B">
        <w:rPr>
          <w:color w:val="000000"/>
        </w:rPr>
        <w:tab/>
      </w:r>
      <w:r w:rsidRPr="0061613B">
        <w:rPr>
          <w:color w:val="000000"/>
        </w:rPr>
        <w:tab/>
        <w:t xml:space="preserve"> </w:t>
      </w:r>
      <w:r w:rsidR="00C633D2">
        <w:rPr>
          <w:b/>
          <w:color w:val="000000"/>
        </w:rPr>
        <w:t>27/</w:t>
      </w:r>
      <w:r w:rsidRPr="0061613B">
        <w:rPr>
          <w:b/>
          <w:color w:val="000000"/>
        </w:rPr>
        <w:t>2017. (…) önkormányzati rendeletét.</w:t>
      </w:r>
    </w:p>
    <w:p w:rsidR="00061CCD" w:rsidRPr="0061613B" w:rsidRDefault="00061CCD" w:rsidP="00061CCD">
      <w:pPr>
        <w:ind w:left="3119"/>
        <w:contextualSpacing/>
        <w:jc w:val="center"/>
        <w:rPr>
          <w:rFonts w:eastAsia="Times New Roman"/>
          <w:b/>
          <w:lang w:eastAsia="hu-HU"/>
        </w:rPr>
      </w:pPr>
    </w:p>
    <w:p w:rsidR="00061CCD" w:rsidRPr="0061613B" w:rsidRDefault="00363D94" w:rsidP="00061CCD">
      <w:pPr>
        <w:ind w:left="3119"/>
        <w:contextualSpacing/>
        <w:jc w:val="both"/>
      </w:pPr>
      <w:r w:rsidRPr="0061613B" w:rsidDel="00363D94">
        <w:t xml:space="preserve"> </w:t>
      </w:r>
      <w:r w:rsidR="00061CCD" w:rsidRPr="0061613B">
        <w:t>(</w:t>
      </w:r>
      <w:r w:rsidR="00C633D2">
        <w:t>16</w:t>
      </w:r>
      <w:r w:rsidR="00061CCD" w:rsidRPr="0061613B">
        <w:t xml:space="preserve"> igen, </w:t>
      </w:r>
      <w:r w:rsidR="00C633D2">
        <w:t>0</w:t>
      </w:r>
      <w:r w:rsidR="00061CCD" w:rsidRPr="0061613B">
        <w:t xml:space="preserve"> nem, </w:t>
      </w:r>
      <w:r w:rsidR="00C633D2">
        <w:t>0</w:t>
      </w:r>
      <w:r w:rsidR="00061CCD" w:rsidRPr="0061613B">
        <w:t xml:space="preserve"> tartózkodás)</w:t>
      </w:r>
    </w:p>
    <w:p w:rsidR="00061CCD" w:rsidRPr="0061613B" w:rsidRDefault="00061CCD" w:rsidP="00061CCD">
      <w:pPr>
        <w:ind w:firstLine="3119"/>
        <w:jc w:val="both"/>
        <w:rPr>
          <w:rFonts w:eastAsia="Times New Roman"/>
          <w:b/>
          <w:lang w:eastAsia="hu-HU"/>
        </w:rPr>
      </w:pPr>
    </w:p>
    <w:p w:rsidR="00061CCD" w:rsidRPr="0061613B" w:rsidRDefault="00061CCD" w:rsidP="00061CCD">
      <w:pPr>
        <w:jc w:val="both"/>
        <w:rPr>
          <w:rFonts w:eastAsia="Times New Roman"/>
          <w:lang w:eastAsia="hu-HU"/>
        </w:rPr>
      </w:pP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</w:r>
      <w:r w:rsidRPr="0061613B">
        <w:rPr>
          <w:rFonts w:eastAsia="Times New Roman"/>
          <w:lang w:eastAsia="hu-HU"/>
        </w:rPr>
        <w:tab/>
        <w:t xml:space="preserve"> -.-.-.-.-.-.-.-</w:t>
      </w:r>
    </w:p>
    <w:p w:rsidR="00B11C8D" w:rsidRPr="0061613B" w:rsidRDefault="00B11C8D" w:rsidP="00061CCD">
      <w:pPr>
        <w:jc w:val="both"/>
        <w:rPr>
          <w:rFonts w:eastAsia="Times New Roman"/>
          <w:lang w:eastAsia="hu-HU"/>
        </w:rPr>
      </w:pPr>
    </w:p>
    <w:p w:rsidR="00B11C8D" w:rsidRPr="0061613B" w:rsidRDefault="00B11C8D" w:rsidP="00061CCD">
      <w:pPr>
        <w:jc w:val="both"/>
        <w:rPr>
          <w:rFonts w:eastAsia="Times New Roman"/>
          <w:lang w:eastAsia="hu-HU"/>
        </w:rPr>
      </w:pPr>
    </w:p>
    <w:p w:rsidR="00F3482D" w:rsidRPr="0061613B" w:rsidRDefault="00F3482D" w:rsidP="00061CCD">
      <w:pPr>
        <w:jc w:val="both"/>
        <w:rPr>
          <w:rFonts w:eastAsia="Times New Roman"/>
          <w:lang w:eastAsia="hu-HU"/>
        </w:rPr>
      </w:pPr>
    </w:p>
    <w:p w:rsidR="00B11C8D" w:rsidRPr="0061613B" w:rsidRDefault="00B11C8D" w:rsidP="00D62103">
      <w:pPr>
        <w:pStyle w:val="Cmsor1"/>
      </w:pPr>
      <w:r w:rsidRPr="0061613B">
        <w:rPr>
          <w:bCs/>
          <w:u w:val="single"/>
        </w:rPr>
        <w:t>NAPIREND:</w:t>
      </w:r>
      <w:r w:rsidRPr="0061613B">
        <w:rPr>
          <w:bCs/>
        </w:rPr>
        <w:tab/>
        <w:t>8.</w:t>
      </w:r>
      <w:r w:rsidRPr="0061613B">
        <w:rPr>
          <w:bCs/>
        </w:rPr>
        <w:tab/>
      </w:r>
      <w:r w:rsidRPr="0061613B">
        <w:t>Javaslat a Kertvárosi Sportlétesítményeket Üzemeltető Kft. 2017. évi üzleti tervének, közszolgáltatási szerződésének, valamint alapító okiratának módosítására</w:t>
      </w:r>
    </w:p>
    <w:p w:rsidR="00B11C8D" w:rsidRPr="0061613B" w:rsidRDefault="00B11C8D" w:rsidP="00B11C8D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>: Kovács Péter polgármester</w:t>
      </w:r>
    </w:p>
    <w:p w:rsidR="00061CCD" w:rsidRPr="0061613B" w:rsidRDefault="00061CCD" w:rsidP="00A0023B">
      <w:pPr>
        <w:pStyle w:val="Listaszerbekezds"/>
        <w:tabs>
          <w:tab w:val="left" w:pos="2268"/>
        </w:tabs>
        <w:ind w:left="3119" w:hanging="3119"/>
        <w:jc w:val="both"/>
      </w:pPr>
    </w:p>
    <w:p w:rsidR="00B11C8D" w:rsidRPr="0061613B" w:rsidRDefault="00B11C8D" w:rsidP="00B11C8D">
      <w:pPr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B11C8D" w:rsidRPr="0061613B" w:rsidRDefault="004273A2" w:rsidP="00D62103">
      <w:pPr>
        <w:pStyle w:val="Cmsor2"/>
      </w:pPr>
      <w:r>
        <w:t>331</w:t>
      </w:r>
      <w:r w:rsidR="00B11C8D" w:rsidRPr="0061613B">
        <w:t xml:space="preserve">/2017. (X. 18.) Kt. </w:t>
      </w:r>
      <w:r w:rsidR="00B11C8D" w:rsidRPr="0061613B">
        <w:tab/>
      </w:r>
      <w:r w:rsidR="00363D94">
        <w:tab/>
      </w:r>
      <w:r w:rsidR="007F1A15" w:rsidRPr="0061613B">
        <w:t>Budapest Főváros XVI. kerületi Önkormányzat Képviselő-testülete, mint a tulajdonosi jogok gyakorlója a Kertvárosi Sportlétesítményeket Üzemeltető Kft. (Cg</w:t>
      </w:r>
      <w:proofErr w:type="gramStart"/>
      <w:r w:rsidR="007F1A15" w:rsidRPr="0061613B">
        <w:t>.:</w:t>
      </w:r>
      <w:proofErr w:type="gramEnd"/>
      <w:r w:rsidR="007F1A15" w:rsidRPr="0061613B">
        <w:t xml:space="preserve"> 01-09-878027, székhelye: 1165 Budapest, Újszász u. 106-108., képviseli: </w:t>
      </w:r>
      <w:proofErr w:type="spellStart"/>
      <w:r w:rsidR="007F1A15" w:rsidRPr="0061613B">
        <w:t>Rátonyi</w:t>
      </w:r>
      <w:proofErr w:type="spellEnd"/>
      <w:r w:rsidR="007F1A15" w:rsidRPr="0061613B">
        <w:t xml:space="preserve"> Gábor)  2017. évi üzleti tervének módosítását jelen előterjesztés 1. sz. melléklete szerinti tartalommal elfogadja.</w:t>
      </w:r>
    </w:p>
    <w:p w:rsidR="007F1A15" w:rsidRPr="0061613B" w:rsidRDefault="007F1A15" w:rsidP="007F1A15">
      <w:pPr>
        <w:pStyle w:val="BodyTextIndent21"/>
        <w:widowControl w:val="0"/>
        <w:ind w:left="3119" w:firstLine="0"/>
        <w:jc w:val="left"/>
        <w:rPr>
          <w:rFonts w:ascii="Times New Roman" w:hAnsi="Times New Roman"/>
          <w:szCs w:val="24"/>
          <w:u w:val="single"/>
        </w:rPr>
      </w:pPr>
    </w:p>
    <w:p w:rsidR="007F1A15" w:rsidRPr="0061613B" w:rsidRDefault="007F1A15" w:rsidP="007F1A15">
      <w:pPr>
        <w:pStyle w:val="BodyTextIndent21"/>
        <w:widowControl w:val="0"/>
        <w:ind w:left="3119" w:firstLine="0"/>
        <w:jc w:val="left"/>
        <w:rPr>
          <w:rFonts w:ascii="Times New Roman" w:hAnsi="Times New Roman"/>
          <w:szCs w:val="24"/>
          <w:u w:val="single"/>
        </w:rPr>
      </w:pPr>
    </w:p>
    <w:p w:rsidR="007F1A15" w:rsidRPr="0061613B" w:rsidRDefault="007F1A15" w:rsidP="004B328A">
      <w:pPr>
        <w:pStyle w:val="BodyTextIndent21"/>
        <w:widowControl w:val="0"/>
        <w:ind w:left="3119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  <w:u w:val="single"/>
        </w:rPr>
        <w:t>Határidő:</w:t>
      </w:r>
      <w:r w:rsidRPr="0061613B">
        <w:rPr>
          <w:rFonts w:ascii="Times New Roman" w:hAnsi="Times New Roman"/>
          <w:szCs w:val="24"/>
        </w:rPr>
        <w:tab/>
        <w:t>2017. október 18.</w:t>
      </w:r>
    </w:p>
    <w:p w:rsidR="007F1A15" w:rsidRPr="0061613B" w:rsidRDefault="007F1A15" w:rsidP="004B328A">
      <w:pPr>
        <w:pStyle w:val="BodyTextIndent21"/>
        <w:widowControl w:val="0"/>
        <w:ind w:left="0" w:firstLine="3119"/>
        <w:rPr>
          <w:rFonts w:ascii="Times New Roman" w:hAnsi="Times New Roman"/>
          <w:szCs w:val="24"/>
          <w:u w:val="single"/>
        </w:rPr>
      </w:pPr>
      <w:r w:rsidRPr="0061613B">
        <w:rPr>
          <w:rFonts w:ascii="Times New Roman" w:hAnsi="Times New Roman"/>
          <w:szCs w:val="24"/>
          <w:u w:val="single"/>
        </w:rPr>
        <w:t>Felelős:</w:t>
      </w:r>
      <w:r w:rsidRPr="0061613B">
        <w:rPr>
          <w:rFonts w:ascii="Times New Roman" w:hAnsi="Times New Roman"/>
          <w:szCs w:val="24"/>
        </w:rPr>
        <w:tab/>
        <w:t>Kovács Péter polgármester</w:t>
      </w:r>
    </w:p>
    <w:p w:rsidR="007F1A15" w:rsidRPr="0061613B" w:rsidRDefault="007F1A15" w:rsidP="007F1A15">
      <w:pPr>
        <w:pStyle w:val="BodyTextIndent21"/>
        <w:widowControl w:val="0"/>
        <w:ind w:left="3119" w:firstLine="0"/>
        <w:jc w:val="left"/>
        <w:rPr>
          <w:rFonts w:ascii="Times New Roman" w:hAnsi="Times New Roman"/>
          <w:szCs w:val="24"/>
        </w:rPr>
      </w:pPr>
    </w:p>
    <w:p w:rsidR="007F1A15" w:rsidRPr="0061613B" w:rsidRDefault="00C34133" w:rsidP="007F1A15">
      <w:pPr>
        <w:pStyle w:val="Listaszerbekezds"/>
        <w:ind w:left="3119"/>
        <w:jc w:val="both"/>
      </w:pPr>
      <w:r w:rsidRPr="0061613B" w:rsidDel="00C34133">
        <w:t xml:space="preserve"> </w:t>
      </w:r>
      <w:r w:rsidR="007F1A15" w:rsidRPr="0061613B">
        <w:t>(</w:t>
      </w:r>
      <w:r w:rsidR="00C633D2">
        <w:t>15</w:t>
      </w:r>
      <w:r w:rsidR="007F1A15" w:rsidRPr="0061613B">
        <w:t xml:space="preserve"> igen, </w:t>
      </w:r>
      <w:r w:rsidR="00C633D2">
        <w:t>0</w:t>
      </w:r>
      <w:r w:rsidR="007F1A15" w:rsidRPr="0061613B">
        <w:t xml:space="preserve"> nem, </w:t>
      </w:r>
      <w:r w:rsidR="00C633D2">
        <w:t>1</w:t>
      </w:r>
      <w:r w:rsidR="007F1A15" w:rsidRPr="0061613B">
        <w:t xml:space="preserve"> tartózkodás)</w:t>
      </w:r>
    </w:p>
    <w:p w:rsidR="007F1A15" w:rsidRPr="0061613B" w:rsidRDefault="007F1A15" w:rsidP="007F1A15">
      <w:pPr>
        <w:ind w:left="3119"/>
      </w:pPr>
    </w:p>
    <w:p w:rsidR="007F1A15" w:rsidRPr="0061613B" w:rsidRDefault="007F1A15" w:rsidP="007F1A15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  <w:t>-.-.-.-.-.-.-</w:t>
      </w:r>
    </w:p>
    <w:p w:rsidR="007F1A15" w:rsidRPr="0061613B" w:rsidRDefault="007F1A15" w:rsidP="007F1A15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7F1A15" w:rsidRPr="0061613B" w:rsidRDefault="007F1A15" w:rsidP="007F1A15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7F1A15" w:rsidRPr="0061613B" w:rsidRDefault="007F1A15" w:rsidP="007F1A15">
      <w:pPr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7F1A15" w:rsidRPr="0061613B" w:rsidRDefault="004273A2" w:rsidP="00D62103">
      <w:pPr>
        <w:pStyle w:val="Cmsor2"/>
      </w:pPr>
      <w:r>
        <w:t>332</w:t>
      </w:r>
      <w:r w:rsidR="007F1A15" w:rsidRPr="0061613B">
        <w:t xml:space="preserve">/2017. (X. 18.) Kt. </w:t>
      </w:r>
      <w:r w:rsidR="007F1A15" w:rsidRPr="0061613B">
        <w:tab/>
      </w:r>
      <w:r w:rsidR="00363D94">
        <w:tab/>
      </w:r>
      <w:r w:rsidR="007F1A15" w:rsidRPr="0061613B">
        <w:t>Budapest Főváros XVI. kerületi Önkormányzat Képviselő-testülete a Kertvárosi Sportlétesítményeket Üzemeltető Kft.-vel (Cg</w:t>
      </w:r>
      <w:proofErr w:type="gramStart"/>
      <w:r w:rsidR="007F1A15" w:rsidRPr="0061613B">
        <w:t>.:</w:t>
      </w:r>
      <w:proofErr w:type="gramEnd"/>
      <w:r w:rsidR="007F1A15" w:rsidRPr="0061613B">
        <w:t xml:space="preserve"> 01-09-878027, székhelye: 1165 Budapest, Újszász u. 106-108., képviseli: </w:t>
      </w:r>
      <w:proofErr w:type="spellStart"/>
      <w:r w:rsidR="007F1A15" w:rsidRPr="0061613B">
        <w:t>Rátonyi</w:t>
      </w:r>
      <w:proofErr w:type="spellEnd"/>
      <w:r w:rsidR="007F1A15" w:rsidRPr="0061613B">
        <w:t xml:space="preserve"> Gábor)  2015. 03.26-án létrejött Közszolgáltatási szerződés módosítását 2018. január 1-jei hatállyal, jelen előterjesztés 3. sz. melléklete szerinti tartalommal jóváhagyja.</w:t>
      </w:r>
    </w:p>
    <w:p w:rsidR="007F1A15" w:rsidRPr="0061613B" w:rsidRDefault="007F1A15" w:rsidP="007F1A15">
      <w:pPr>
        <w:pStyle w:val="BodyTextIndent21"/>
        <w:widowControl w:val="0"/>
        <w:ind w:left="3119" w:firstLine="0"/>
        <w:jc w:val="left"/>
        <w:rPr>
          <w:rFonts w:ascii="Times New Roman" w:hAnsi="Times New Roman"/>
          <w:szCs w:val="24"/>
          <w:u w:val="single"/>
        </w:rPr>
      </w:pPr>
    </w:p>
    <w:p w:rsidR="007F1A15" w:rsidRPr="0061613B" w:rsidRDefault="007F1A15" w:rsidP="007F1A15">
      <w:pPr>
        <w:pStyle w:val="BodyTextIndent21"/>
        <w:widowControl w:val="0"/>
        <w:ind w:left="3119" w:firstLine="0"/>
        <w:jc w:val="left"/>
        <w:rPr>
          <w:rFonts w:ascii="Times New Roman" w:hAnsi="Times New Roman"/>
          <w:szCs w:val="24"/>
          <w:u w:val="single"/>
        </w:rPr>
      </w:pPr>
    </w:p>
    <w:p w:rsidR="007F1A15" w:rsidRPr="0061613B" w:rsidRDefault="007F1A15" w:rsidP="0061613B">
      <w:pPr>
        <w:pStyle w:val="BodyTextIndent21"/>
        <w:widowControl w:val="0"/>
        <w:ind w:left="3119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  <w:u w:val="single"/>
        </w:rPr>
        <w:t>Határidő:</w:t>
      </w:r>
      <w:r w:rsidR="007A4C91" w:rsidRPr="0061613B">
        <w:rPr>
          <w:rFonts w:ascii="Times New Roman" w:hAnsi="Times New Roman"/>
          <w:szCs w:val="24"/>
        </w:rPr>
        <w:tab/>
        <w:t>2017. május 31</w:t>
      </w:r>
      <w:r w:rsidRPr="0061613B">
        <w:rPr>
          <w:rFonts w:ascii="Times New Roman" w:hAnsi="Times New Roman"/>
          <w:szCs w:val="24"/>
        </w:rPr>
        <w:t>.</w:t>
      </w:r>
    </w:p>
    <w:p w:rsidR="007F1A15" w:rsidRPr="0061613B" w:rsidRDefault="007F1A15" w:rsidP="0061613B">
      <w:pPr>
        <w:pStyle w:val="BodyTextIndent21"/>
        <w:widowControl w:val="0"/>
        <w:ind w:left="0" w:firstLine="3119"/>
        <w:rPr>
          <w:rFonts w:ascii="Times New Roman" w:hAnsi="Times New Roman"/>
          <w:szCs w:val="24"/>
          <w:u w:val="single"/>
        </w:rPr>
      </w:pPr>
      <w:r w:rsidRPr="0061613B">
        <w:rPr>
          <w:rFonts w:ascii="Times New Roman" w:hAnsi="Times New Roman"/>
          <w:szCs w:val="24"/>
          <w:u w:val="single"/>
        </w:rPr>
        <w:t>Felelős:</w:t>
      </w:r>
      <w:r w:rsidRPr="0061613B">
        <w:rPr>
          <w:rFonts w:ascii="Times New Roman" w:hAnsi="Times New Roman"/>
          <w:szCs w:val="24"/>
        </w:rPr>
        <w:tab/>
        <w:t>Kovács Péter polgármester</w:t>
      </w:r>
    </w:p>
    <w:p w:rsidR="007F1A15" w:rsidRPr="0061613B" w:rsidRDefault="007F1A15" w:rsidP="0061613B">
      <w:pPr>
        <w:pStyle w:val="BodyTextIndent21"/>
        <w:widowControl w:val="0"/>
        <w:ind w:left="3119" w:firstLine="0"/>
        <w:rPr>
          <w:rFonts w:ascii="Times New Roman" w:hAnsi="Times New Roman"/>
          <w:szCs w:val="24"/>
        </w:rPr>
      </w:pPr>
    </w:p>
    <w:p w:rsidR="007F1A15" w:rsidRPr="0061613B" w:rsidRDefault="007F1A15" w:rsidP="0061613B">
      <w:pPr>
        <w:pStyle w:val="Listaszerbekezds"/>
        <w:ind w:left="3119"/>
        <w:jc w:val="both"/>
      </w:pPr>
      <w:r w:rsidRPr="0061613B">
        <w:t>(</w:t>
      </w:r>
      <w:r w:rsidR="00C633D2">
        <w:t>16</w:t>
      </w:r>
      <w:r w:rsidRPr="0061613B">
        <w:t xml:space="preserve"> igen, </w:t>
      </w:r>
      <w:r w:rsidR="00C633D2">
        <w:t>0</w:t>
      </w:r>
      <w:r w:rsidRPr="0061613B">
        <w:t xml:space="preserve"> nem, </w:t>
      </w:r>
      <w:r w:rsidR="00C633D2">
        <w:t>0</w:t>
      </w:r>
      <w:r w:rsidRPr="0061613B">
        <w:t xml:space="preserve"> tartózkodás)</w:t>
      </w:r>
    </w:p>
    <w:p w:rsidR="007F1A15" w:rsidRPr="0061613B" w:rsidRDefault="007F1A15" w:rsidP="007F1A15">
      <w:pPr>
        <w:ind w:left="3119"/>
      </w:pPr>
    </w:p>
    <w:p w:rsidR="007F1A15" w:rsidRPr="0061613B" w:rsidRDefault="007F1A15" w:rsidP="007F1A15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  <w:t>-.-.-.-.-.-.-</w:t>
      </w:r>
    </w:p>
    <w:p w:rsidR="007F1A15" w:rsidRPr="0061613B" w:rsidRDefault="007F1A15" w:rsidP="007F1A15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7A4C91" w:rsidRPr="0061613B" w:rsidRDefault="007A4C91" w:rsidP="007F1A15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7F1A15" w:rsidRPr="0061613B" w:rsidRDefault="007F1A15" w:rsidP="007F1A15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7F1A15" w:rsidRPr="0061613B" w:rsidRDefault="004273A2" w:rsidP="00D62103">
      <w:pPr>
        <w:pStyle w:val="Cmsor2"/>
      </w:pPr>
      <w:r>
        <w:t>333</w:t>
      </w:r>
      <w:r w:rsidR="007F1A15" w:rsidRPr="0061613B">
        <w:t xml:space="preserve">/2017. (X. 18.) </w:t>
      </w:r>
      <w:proofErr w:type="gramStart"/>
      <w:r w:rsidR="007F1A15" w:rsidRPr="0061613B">
        <w:t xml:space="preserve">Kt. </w:t>
      </w:r>
      <w:r w:rsidR="007F1A15" w:rsidRPr="0061613B">
        <w:tab/>
      </w:r>
      <w:r w:rsidR="00BF7C56">
        <w:tab/>
      </w:r>
      <w:r w:rsidR="007F1A15" w:rsidRPr="0061613B">
        <w:t xml:space="preserve">Budapest Főváros XVI. kerületi Önkormányzat Képviselő-testülete, mint a tulajdonosi jogok gyakorlója a Kertvárosi Sportlétesítményeket Üzemeltető Kft. (Cg.: 01-09-878027, székhelye: 1165 Budapest, Újszász u. 106-108., képviseli: </w:t>
      </w:r>
      <w:proofErr w:type="spellStart"/>
      <w:r w:rsidR="007F1A15" w:rsidRPr="0061613B">
        <w:t>Rátonyi</w:t>
      </w:r>
      <w:proofErr w:type="spellEnd"/>
      <w:r w:rsidR="007F1A15" w:rsidRPr="0061613B">
        <w:t xml:space="preserve"> Gábor)  alapító okiratában a 1160 Budapest Segesvár u. 26. szám alatt szereplő telephelyet 1162 Budapest Segesvár u. 16. számra módosítja, valamint a telephelyei közül törli a 1165 Budapest Bátony u. 1., 1165 Budapest Bátony u. 3., 1165 Budapest Margit u. 147. és a 1165 Budapest Lőtér u. 4. szám alatti telephelyeket 2018. január 1-jei hatállyal.</w:t>
      </w:r>
      <w:proofErr w:type="gramEnd"/>
    </w:p>
    <w:p w:rsidR="007F1A15" w:rsidRPr="0061613B" w:rsidRDefault="007F1A15" w:rsidP="00D62103">
      <w:pPr>
        <w:ind w:left="3119"/>
        <w:jc w:val="both"/>
      </w:pPr>
      <w:r w:rsidRPr="0061613B">
        <w:t>A Képviselő-testület felkéri a Társaság ügyvezetőjét, gondoskodjon a módosításokkal egységes szerkezetbe foglalt Alapító Okirat aláírásáról és annak a Cégbírósághoz történő – 30 napon belüli – megküldéséről.</w:t>
      </w:r>
    </w:p>
    <w:p w:rsidR="007F1A15" w:rsidRPr="0061613B" w:rsidRDefault="007F1A15" w:rsidP="007F1A15">
      <w:pPr>
        <w:pStyle w:val="BodyTextIndent21"/>
        <w:widowControl w:val="0"/>
        <w:ind w:left="3119" w:firstLine="0"/>
        <w:rPr>
          <w:rFonts w:ascii="Times New Roman" w:hAnsi="Times New Roman"/>
          <w:szCs w:val="24"/>
          <w:u w:val="single"/>
        </w:rPr>
      </w:pPr>
    </w:p>
    <w:p w:rsidR="007F1A15" w:rsidRPr="0061613B" w:rsidRDefault="007F1A15" w:rsidP="007F1A15">
      <w:pPr>
        <w:pStyle w:val="BodyTextIndent21"/>
        <w:widowControl w:val="0"/>
        <w:ind w:left="3119" w:firstLine="0"/>
        <w:rPr>
          <w:rFonts w:ascii="Times New Roman" w:hAnsi="Times New Roman"/>
          <w:szCs w:val="24"/>
          <w:u w:val="single"/>
        </w:rPr>
      </w:pPr>
    </w:p>
    <w:p w:rsidR="007F1A15" w:rsidRPr="0061613B" w:rsidRDefault="007F1A15" w:rsidP="007F1A15">
      <w:pPr>
        <w:pStyle w:val="BodyTextIndent21"/>
        <w:widowControl w:val="0"/>
        <w:ind w:left="3119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  <w:u w:val="single"/>
        </w:rPr>
        <w:t>Határidő:</w:t>
      </w:r>
      <w:r w:rsidRPr="0061613B">
        <w:rPr>
          <w:rFonts w:ascii="Times New Roman" w:hAnsi="Times New Roman"/>
          <w:szCs w:val="24"/>
        </w:rPr>
        <w:tab/>
        <w:t>2018. január 31.</w:t>
      </w:r>
    </w:p>
    <w:p w:rsidR="007F1A15" w:rsidRPr="0061613B" w:rsidRDefault="007F1A15" w:rsidP="007F1A15">
      <w:pPr>
        <w:pStyle w:val="BodyTextIndent21"/>
        <w:widowControl w:val="0"/>
        <w:ind w:left="0" w:firstLine="3119"/>
        <w:rPr>
          <w:rFonts w:ascii="Times New Roman" w:hAnsi="Times New Roman"/>
          <w:szCs w:val="24"/>
          <w:u w:val="single"/>
        </w:rPr>
      </w:pPr>
      <w:r w:rsidRPr="0061613B">
        <w:rPr>
          <w:rFonts w:ascii="Times New Roman" w:hAnsi="Times New Roman"/>
          <w:szCs w:val="24"/>
          <w:u w:val="single"/>
        </w:rPr>
        <w:t>Felelős:</w:t>
      </w:r>
      <w:r w:rsidRPr="0061613B">
        <w:rPr>
          <w:rFonts w:ascii="Times New Roman" w:hAnsi="Times New Roman"/>
          <w:szCs w:val="24"/>
        </w:rPr>
        <w:tab/>
        <w:t>Kovács Péter polgármester</w:t>
      </w:r>
    </w:p>
    <w:p w:rsidR="007F1A15" w:rsidRPr="0061613B" w:rsidRDefault="007F1A15" w:rsidP="007F1A15">
      <w:pPr>
        <w:pStyle w:val="BodyTextIndent21"/>
        <w:widowControl w:val="0"/>
        <w:ind w:left="3119" w:firstLine="0"/>
        <w:rPr>
          <w:rFonts w:ascii="Times New Roman" w:hAnsi="Times New Roman"/>
          <w:szCs w:val="24"/>
        </w:rPr>
      </w:pPr>
    </w:p>
    <w:p w:rsidR="007F1A15" w:rsidRPr="0061613B" w:rsidRDefault="007F1A15" w:rsidP="007F1A15">
      <w:pPr>
        <w:pStyle w:val="Listaszerbekezds"/>
        <w:ind w:left="3119"/>
        <w:jc w:val="both"/>
      </w:pPr>
      <w:r w:rsidRPr="0061613B">
        <w:t>(</w:t>
      </w:r>
      <w:r w:rsidR="00C633D2">
        <w:t>16</w:t>
      </w:r>
      <w:r w:rsidRPr="0061613B">
        <w:t xml:space="preserve"> igen, </w:t>
      </w:r>
      <w:r w:rsidR="00C633D2">
        <w:t>0</w:t>
      </w:r>
      <w:r w:rsidRPr="0061613B">
        <w:t xml:space="preserve"> nem, </w:t>
      </w:r>
      <w:r w:rsidR="00C633D2">
        <w:t>0</w:t>
      </w:r>
      <w:r w:rsidRPr="0061613B">
        <w:t xml:space="preserve"> tartózkodás)</w:t>
      </w:r>
    </w:p>
    <w:p w:rsidR="007F1A15" w:rsidRPr="0061613B" w:rsidRDefault="007F1A15" w:rsidP="007F1A15">
      <w:pPr>
        <w:ind w:left="3119"/>
        <w:jc w:val="both"/>
      </w:pPr>
    </w:p>
    <w:p w:rsidR="007F1A15" w:rsidRPr="0061613B" w:rsidRDefault="007F1A15" w:rsidP="007F1A15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lastRenderedPageBreak/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>-.-.-.-.-.-.-</w:t>
      </w:r>
    </w:p>
    <w:p w:rsidR="007F1A15" w:rsidRPr="0061613B" w:rsidRDefault="007F1A15" w:rsidP="007F1A15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7F1A15" w:rsidRPr="0061613B" w:rsidRDefault="007F1A15" w:rsidP="007F1A15"/>
    <w:p w:rsidR="007A4C91" w:rsidRPr="0061613B" w:rsidRDefault="007A4C91" w:rsidP="007F1A15"/>
    <w:p w:rsidR="007A4C91" w:rsidRPr="0061613B" w:rsidRDefault="007A4C91" w:rsidP="00D62103">
      <w:pPr>
        <w:pStyle w:val="Cmsor1"/>
      </w:pPr>
      <w:r w:rsidRPr="0061613B">
        <w:rPr>
          <w:bCs/>
          <w:u w:val="single"/>
        </w:rPr>
        <w:t>NAPIREND:</w:t>
      </w:r>
      <w:r w:rsidRPr="0061613B">
        <w:rPr>
          <w:bCs/>
        </w:rPr>
        <w:tab/>
        <w:t>9.</w:t>
      </w:r>
      <w:r w:rsidRPr="0061613B">
        <w:rPr>
          <w:bCs/>
        </w:rPr>
        <w:tab/>
      </w:r>
      <w:r w:rsidRPr="0061613B">
        <w:t>Tájékoztató a 2018. évre tervezett belső ellenőrzési feladatokról</w:t>
      </w:r>
    </w:p>
    <w:p w:rsidR="007A4C91" w:rsidRPr="0061613B" w:rsidRDefault="007A4C91" w:rsidP="007A4C91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>: Kovács Péter polgármester</w:t>
      </w:r>
    </w:p>
    <w:p w:rsidR="007A4C91" w:rsidRPr="0061613B" w:rsidRDefault="007A4C91" w:rsidP="007F1A15"/>
    <w:p w:rsidR="007A4C91" w:rsidRPr="0061613B" w:rsidRDefault="007A4C91" w:rsidP="007A4C91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7A4C91" w:rsidRPr="0061613B" w:rsidRDefault="004273A2" w:rsidP="00D62103">
      <w:pPr>
        <w:pStyle w:val="Cmsor2"/>
      </w:pPr>
      <w:r>
        <w:t>334</w:t>
      </w:r>
      <w:r w:rsidR="007A4C91" w:rsidRPr="0061613B">
        <w:t xml:space="preserve">/2017. (X. 18.) Kt. </w:t>
      </w:r>
      <w:r w:rsidR="007A4C91" w:rsidRPr="0061613B">
        <w:tab/>
      </w:r>
      <w:r w:rsidR="00BF7C56">
        <w:tab/>
      </w:r>
      <w:r w:rsidR="007A4C91" w:rsidRPr="0061613B">
        <w:t>Budapest Főváros XVI. kerületi Önkormányzat Képviselő-testülete az Önkormányzat Intézményeinek, Gazdasági társaságainak és a Budapest XVI. Kerületi Polgármesteri Hivatal belső ellenőrzésre vonatkozó 2018. évre előirányzott ellenőrzési feladatait jóváhagyja.</w:t>
      </w:r>
    </w:p>
    <w:p w:rsidR="007A4C91" w:rsidRPr="0061613B" w:rsidRDefault="007A4C91" w:rsidP="00D62103">
      <w:pPr>
        <w:ind w:left="3119"/>
        <w:jc w:val="both"/>
      </w:pPr>
      <w:r w:rsidRPr="0061613B">
        <w:t>Felkéri a Polgármestert, hogy az Önkormányzat 2018. évi költségvetése végrehajtásának éves beszámolójával egyidejűleg a belső ellenőrzés tevékenységéről és megállapításairól, az azokra tett intézkedésekről tájékoztassa a Képviselő- testületet.</w:t>
      </w:r>
    </w:p>
    <w:p w:rsidR="007A4C91" w:rsidRPr="0061613B" w:rsidRDefault="007A4C91" w:rsidP="00D62103">
      <w:pPr>
        <w:ind w:left="3119"/>
      </w:pPr>
      <w:r w:rsidRPr="0061613B">
        <w:rPr>
          <w:u w:val="single"/>
        </w:rPr>
        <w:t>Határidő</w:t>
      </w:r>
      <w:r w:rsidRPr="0061613B">
        <w:t>: 2018. évi beszámoló elfogadása.</w:t>
      </w:r>
    </w:p>
    <w:p w:rsidR="007A4C91" w:rsidRPr="0061613B" w:rsidRDefault="007A4C91" w:rsidP="00D62103">
      <w:pPr>
        <w:ind w:left="3119"/>
      </w:pPr>
      <w:r w:rsidRPr="0061613B">
        <w:rPr>
          <w:u w:val="single"/>
        </w:rPr>
        <w:t>Felelős</w:t>
      </w:r>
      <w:r w:rsidRPr="0061613B">
        <w:t xml:space="preserve">: Kovács Péter </w:t>
      </w:r>
      <w:r w:rsidR="00EE2097" w:rsidRPr="0061613B">
        <w:t>p</w:t>
      </w:r>
      <w:r w:rsidRPr="0061613B">
        <w:t>olgármester</w:t>
      </w:r>
    </w:p>
    <w:p w:rsidR="007A4C91" w:rsidRPr="0061613B" w:rsidRDefault="007A4C91" w:rsidP="007A4C91">
      <w:pPr>
        <w:pStyle w:val="Listaszerbekezds"/>
        <w:ind w:left="3119"/>
        <w:jc w:val="both"/>
      </w:pPr>
      <w:r w:rsidRPr="0061613B">
        <w:tab/>
      </w:r>
    </w:p>
    <w:p w:rsidR="007A4C91" w:rsidRPr="0061613B" w:rsidRDefault="007A4C91" w:rsidP="007A4C91">
      <w:pPr>
        <w:pStyle w:val="Listaszerbekezds"/>
        <w:ind w:left="3119"/>
        <w:jc w:val="both"/>
      </w:pPr>
      <w:r w:rsidRPr="0061613B">
        <w:t>(</w:t>
      </w:r>
      <w:r w:rsidR="00C633D2">
        <w:t>16</w:t>
      </w:r>
      <w:r w:rsidRPr="0061613B">
        <w:t xml:space="preserve"> igen, </w:t>
      </w:r>
      <w:r w:rsidR="00C633D2">
        <w:t>0</w:t>
      </w:r>
      <w:r w:rsidRPr="0061613B">
        <w:t xml:space="preserve"> nem, </w:t>
      </w:r>
      <w:r w:rsidR="00C633D2">
        <w:t>0</w:t>
      </w:r>
      <w:r w:rsidRPr="0061613B">
        <w:t xml:space="preserve"> tartózkodás)</w:t>
      </w:r>
    </w:p>
    <w:p w:rsidR="007A4C91" w:rsidRPr="0061613B" w:rsidRDefault="007A4C91" w:rsidP="007A4C91">
      <w:pPr>
        <w:ind w:left="3119"/>
        <w:jc w:val="both"/>
      </w:pPr>
    </w:p>
    <w:p w:rsidR="007A4C91" w:rsidRPr="0061613B" w:rsidRDefault="007A4C91" w:rsidP="007A4C91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>-.-.-.-.-.-.-</w:t>
      </w:r>
    </w:p>
    <w:p w:rsidR="007A4C91" w:rsidRPr="0061613B" w:rsidRDefault="007A4C91" w:rsidP="007F1A15"/>
    <w:p w:rsidR="007A4C91" w:rsidRPr="0061613B" w:rsidRDefault="007A4C91" w:rsidP="007F1A15"/>
    <w:p w:rsidR="007A4C91" w:rsidRPr="0061613B" w:rsidRDefault="007A4C91" w:rsidP="007A4C91"/>
    <w:p w:rsidR="007A4C91" w:rsidRPr="0061613B" w:rsidRDefault="007A4C91" w:rsidP="00D62103">
      <w:pPr>
        <w:pStyle w:val="Cmsor1"/>
      </w:pPr>
      <w:r w:rsidRPr="0061613B">
        <w:rPr>
          <w:bCs/>
          <w:u w:val="single"/>
        </w:rPr>
        <w:t>NAPIREND:</w:t>
      </w:r>
      <w:r w:rsidRPr="0061613B">
        <w:rPr>
          <w:bCs/>
        </w:rPr>
        <w:tab/>
        <w:t>10.</w:t>
      </w:r>
      <w:r w:rsidRPr="0061613B">
        <w:rPr>
          <w:bCs/>
        </w:rPr>
        <w:tab/>
      </w:r>
      <w:r w:rsidRPr="0061613B">
        <w:t>Pályázati kiírás a Napraforgó Család- és Gyermekjóléti Központ magasabb vezetőjének megbízására</w:t>
      </w:r>
    </w:p>
    <w:p w:rsidR="007A4C91" w:rsidRPr="0061613B" w:rsidRDefault="007A4C91" w:rsidP="007A4C91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>: dr. Csomor Ervin alpolgármester</w:t>
      </w:r>
    </w:p>
    <w:p w:rsidR="007A4C91" w:rsidRPr="0061613B" w:rsidRDefault="007A4C91" w:rsidP="007A4C91">
      <w:pPr>
        <w:pStyle w:val="Listaszerbekezds"/>
        <w:tabs>
          <w:tab w:val="left" w:pos="2268"/>
        </w:tabs>
        <w:ind w:left="3119" w:hanging="3119"/>
        <w:jc w:val="both"/>
      </w:pPr>
    </w:p>
    <w:p w:rsidR="007A4C91" w:rsidRPr="0061613B" w:rsidRDefault="007A4C91" w:rsidP="007A4C91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7A4C91" w:rsidRPr="0061613B" w:rsidRDefault="004273A2" w:rsidP="00D62103">
      <w:pPr>
        <w:pStyle w:val="Cmsor2"/>
      </w:pPr>
      <w:r>
        <w:t>335</w:t>
      </w:r>
      <w:r w:rsidR="007A4C91" w:rsidRPr="0061613B">
        <w:t xml:space="preserve">/2017. (X. 18.) Kt. </w:t>
      </w:r>
      <w:r w:rsidR="007A4C91" w:rsidRPr="0061613B">
        <w:tab/>
      </w:r>
      <w:r w:rsidR="007A4C91" w:rsidRPr="0061613B">
        <w:tab/>
        <w:t>Budapest Főváros XVI. kerületi Önkormányzat Képviselő-testülete a Napraforgó Család- és Gyermekjóléti Központ intézményvezetői megbízására pályázatot ír ki, az alábbiak szerint:</w:t>
      </w:r>
    </w:p>
    <w:p w:rsidR="007A4C91" w:rsidRPr="0061613B" w:rsidRDefault="007A4C91" w:rsidP="007A4C91">
      <w:pPr>
        <w:jc w:val="center"/>
      </w:pPr>
    </w:p>
    <w:p w:rsidR="007A4C91" w:rsidRPr="0061613B" w:rsidRDefault="007A4C91" w:rsidP="007A4C91">
      <w:pPr>
        <w:jc w:val="center"/>
      </w:pPr>
    </w:p>
    <w:p w:rsidR="007A4C91" w:rsidRPr="0061613B" w:rsidRDefault="007A4C91" w:rsidP="007A4C91">
      <w:pPr>
        <w:jc w:val="center"/>
        <w:rPr>
          <w:b/>
        </w:rPr>
      </w:pPr>
      <w:r w:rsidRPr="0061613B">
        <w:t xml:space="preserve"> „</w:t>
      </w:r>
      <w:r w:rsidRPr="0061613B">
        <w:rPr>
          <w:b/>
        </w:rPr>
        <w:t>BUDAPEST FŐVÁROS XVI. KERÜLETI ÖNKORMÁNYZAT</w:t>
      </w:r>
    </w:p>
    <w:p w:rsidR="007A4C91" w:rsidRPr="0061613B" w:rsidRDefault="007A4C91" w:rsidP="007A4C91">
      <w:pPr>
        <w:jc w:val="center"/>
        <w:rPr>
          <w:b/>
        </w:rPr>
      </w:pPr>
      <w:r w:rsidRPr="0061613B">
        <w:rPr>
          <w:b/>
        </w:rPr>
        <w:t>KÉPVISELŐ-TESTÜLETE</w:t>
      </w:r>
    </w:p>
    <w:p w:rsidR="007A4C91" w:rsidRPr="0061613B" w:rsidRDefault="007A4C91" w:rsidP="007A4C91">
      <w:pPr>
        <w:jc w:val="both"/>
        <w:rPr>
          <w:b/>
        </w:rPr>
      </w:pPr>
    </w:p>
    <w:p w:rsidR="007A4C91" w:rsidRPr="0061613B" w:rsidRDefault="007A4C91" w:rsidP="007A4C91">
      <w:pPr>
        <w:jc w:val="center"/>
        <w:rPr>
          <w:b/>
        </w:rPr>
      </w:pPr>
      <w:r w:rsidRPr="0061613B">
        <w:rPr>
          <w:b/>
        </w:rPr>
        <w:t>PÁLYÁZATOT HIRDET</w:t>
      </w:r>
    </w:p>
    <w:p w:rsidR="007A4C91" w:rsidRPr="0061613B" w:rsidRDefault="007A4C91" w:rsidP="007A4C91">
      <w:pPr>
        <w:jc w:val="center"/>
      </w:pPr>
    </w:p>
    <w:p w:rsidR="007A4C91" w:rsidRPr="0061613B" w:rsidRDefault="007A4C91" w:rsidP="007A4C91">
      <w:pPr>
        <w:tabs>
          <w:tab w:val="left" w:pos="1980"/>
        </w:tabs>
        <w:ind w:firstLine="38"/>
        <w:jc w:val="center"/>
      </w:pPr>
      <w:proofErr w:type="gramStart"/>
      <w:r w:rsidRPr="0061613B">
        <w:t>a</w:t>
      </w:r>
      <w:proofErr w:type="gramEnd"/>
      <w:r w:rsidRPr="0061613B">
        <w:t xml:space="preserve"> Napraforgó Család- és Gyermekjóléti Központ </w:t>
      </w:r>
      <w:r w:rsidRPr="0061613B">
        <w:rPr>
          <w:b/>
          <w:color w:val="000000"/>
          <w:spacing w:val="-3"/>
        </w:rPr>
        <w:t>családsegítő munkakör</w:t>
      </w:r>
      <w:r w:rsidRPr="0061613B">
        <w:rPr>
          <w:color w:val="000000"/>
          <w:spacing w:val="-3"/>
        </w:rPr>
        <w:t xml:space="preserve">ének betöltésére </w:t>
      </w:r>
      <w:r w:rsidRPr="0061613B">
        <w:rPr>
          <w:b/>
          <w:color w:val="000000"/>
          <w:spacing w:val="-3"/>
        </w:rPr>
        <w:t>magasabb vezetői</w:t>
      </w:r>
      <w:r w:rsidRPr="0061613B">
        <w:rPr>
          <w:color w:val="000000"/>
          <w:spacing w:val="-3"/>
        </w:rPr>
        <w:t xml:space="preserve"> (intézményvezetői) </w:t>
      </w:r>
      <w:r w:rsidRPr="0061613B">
        <w:rPr>
          <w:b/>
          <w:color w:val="000000"/>
          <w:spacing w:val="-3"/>
        </w:rPr>
        <w:t>megbízással</w:t>
      </w:r>
      <w:r w:rsidRPr="0061613B">
        <w:t xml:space="preserve">, </w:t>
      </w:r>
    </w:p>
    <w:p w:rsidR="007A4C91" w:rsidRPr="0061613B" w:rsidRDefault="007A4C91" w:rsidP="007A4C91">
      <w:pPr>
        <w:pStyle w:val="Listaszerbekezds"/>
        <w:tabs>
          <w:tab w:val="left" w:pos="1980"/>
        </w:tabs>
        <w:ind w:left="818"/>
        <w:jc w:val="center"/>
        <w:rPr>
          <w:color w:val="000000"/>
          <w:spacing w:val="-3"/>
        </w:rPr>
      </w:pPr>
      <w:proofErr w:type="gramStart"/>
      <w:r w:rsidRPr="0061613B">
        <w:rPr>
          <w:i/>
        </w:rPr>
        <w:t>-  az</w:t>
      </w:r>
      <w:proofErr w:type="gramEnd"/>
      <w:r w:rsidRPr="0061613B">
        <w:rPr>
          <w:i/>
        </w:rPr>
        <w:t xml:space="preserve"> intézményvezető közalkalmazotti jogviszonyának nyugdíjazás miatti megszűnése okán -</w:t>
      </w:r>
      <w:r w:rsidRPr="0061613B">
        <w:t xml:space="preserve">  az alábbiak szerint:</w:t>
      </w:r>
    </w:p>
    <w:p w:rsidR="007A4C91" w:rsidRPr="0061613B" w:rsidRDefault="007A4C91" w:rsidP="007A4C91">
      <w:pPr>
        <w:jc w:val="center"/>
        <w:rPr>
          <w:highlight w:val="green"/>
        </w:rPr>
      </w:pPr>
    </w:p>
    <w:p w:rsidR="007A4C91" w:rsidRPr="0061613B" w:rsidRDefault="007A4C91" w:rsidP="007A4C91">
      <w:pPr>
        <w:rPr>
          <w:color w:val="000000"/>
          <w:spacing w:val="-3"/>
        </w:rPr>
      </w:pPr>
      <w:r w:rsidRPr="0061613B">
        <w:rPr>
          <w:b/>
          <w:color w:val="000000"/>
          <w:spacing w:val="-3"/>
        </w:rPr>
        <w:lastRenderedPageBreak/>
        <w:t>A közalkalmazotti jogviszony időtartama:</w:t>
      </w:r>
      <w:r w:rsidRPr="0061613B">
        <w:rPr>
          <w:color w:val="000000"/>
          <w:spacing w:val="-3"/>
        </w:rPr>
        <w:t xml:space="preserve"> határozatlan idejű közalkalmazotti jogviszony</w:t>
      </w:r>
    </w:p>
    <w:p w:rsidR="007A4C91" w:rsidRPr="0061613B" w:rsidRDefault="007A4C91" w:rsidP="007A4C91">
      <w:pPr>
        <w:tabs>
          <w:tab w:val="left" w:pos="1980"/>
        </w:tabs>
        <w:ind w:firstLine="38"/>
        <w:rPr>
          <w:b/>
          <w:color w:val="000000"/>
          <w:spacing w:val="-3"/>
        </w:rPr>
      </w:pPr>
    </w:p>
    <w:p w:rsidR="007A4C91" w:rsidRPr="0061613B" w:rsidRDefault="007A4C91" w:rsidP="007A4C91">
      <w:pPr>
        <w:tabs>
          <w:tab w:val="left" w:pos="1980"/>
        </w:tabs>
        <w:rPr>
          <w:color w:val="000000"/>
          <w:spacing w:val="-3"/>
        </w:rPr>
      </w:pPr>
      <w:r w:rsidRPr="0061613B">
        <w:rPr>
          <w:b/>
          <w:color w:val="000000"/>
          <w:spacing w:val="-3"/>
        </w:rPr>
        <w:t xml:space="preserve">A foglalkoztatás jellege: </w:t>
      </w:r>
      <w:r w:rsidRPr="0061613B">
        <w:rPr>
          <w:color w:val="000000"/>
          <w:spacing w:val="-3"/>
        </w:rPr>
        <w:t>teljes munkaidő</w:t>
      </w:r>
    </w:p>
    <w:p w:rsidR="007A4C91" w:rsidRPr="0061613B" w:rsidRDefault="007A4C91" w:rsidP="007A4C91">
      <w:pPr>
        <w:tabs>
          <w:tab w:val="left" w:pos="1980"/>
        </w:tabs>
        <w:ind w:firstLine="38"/>
        <w:rPr>
          <w:b/>
          <w:color w:val="000000"/>
          <w:spacing w:val="-3"/>
        </w:rPr>
      </w:pPr>
    </w:p>
    <w:p w:rsidR="007A4C91" w:rsidRPr="0061613B" w:rsidRDefault="007A4C91" w:rsidP="007A4C91">
      <w:pPr>
        <w:tabs>
          <w:tab w:val="left" w:pos="1980"/>
        </w:tabs>
        <w:rPr>
          <w:b/>
          <w:color w:val="000000"/>
          <w:spacing w:val="-3"/>
        </w:rPr>
      </w:pPr>
      <w:r w:rsidRPr="0061613B">
        <w:rPr>
          <w:b/>
          <w:color w:val="000000"/>
          <w:spacing w:val="-3"/>
        </w:rPr>
        <w:t xml:space="preserve">A magasabb vezetői megbízás kezdő napja: </w:t>
      </w:r>
      <w:r w:rsidRPr="0061613B">
        <w:rPr>
          <w:color w:val="000000"/>
          <w:spacing w:val="-3"/>
        </w:rPr>
        <w:t>2018. február 16.</w:t>
      </w:r>
    </w:p>
    <w:p w:rsidR="007A4C91" w:rsidRPr="0061613B" w:rsidRDefault="007A4C91" w:rsidP="007A4C91">
      <w:pPr>
        <w:tabs>
          <w:tab w:val="left" w:pos="1980"/>
        </w:tabs>
        <w:ind w:firstLine="38"/>
        <w:rPr>
          <w:b/>
          <w:color w:val="000000"/>
          <w:spacing w:val="-3"/>
        </w:rPr>
      </w:pPr>
    </w:p>
    <w:p w:rsidR="007A4C91" w:rsidRPr="0061613B" w:rsidRDefault="007A4C91" w:rsidP="007A4C91">
      <w:pPr>
        <w:tabs>
          <w:tab w:val="left" w:pos="1980"/>
        </w:tabs>
        <w:ind w:firstLine="38"/>
        <w:rPr>
          <w:b/>
          <w:color w:val="000000"/>
          <w:spacing w:val="-3"/>
        </w:rPr>
      </w:pPr>
      <w:r w:rsidRPr="0061613B">
        <w:rPr>
          <w:b/>
          <w:color w:val="000000"/>
          <w:spacing w:val="-3"/>
        </w:rPr>
        <w:t xml:space="preserve">A magasabb vezetői megbízás megszűnésének időpontja: </w:t>
      </w:r>
      <w:r w:rsidRPr="0061613B">
        <w:rPr>
          <w:color w:val="000000"/>
          <w:spacing w:val="-3"/>
        </w:rPr>
        <w:t>2023. február 15.</w:t>
      </w:r>
    </w:p>
    <w:p w:rsidR="007A4C91" w:rsidRPr="0061613B" w:rsidRDefault="007A4C91" w:rsidP="007A4C91">
      <w:pPr>
        <w:tabs>
          <w:tab w:val="left" w:pos="1980"/>
        </w:tabs>
        <w:ind w:firstLine="38"/>
        <w:rPr>
          <w:b/>
          <w:color w:val="000000"/>
          <w:spacing w:val="-3"/>
        </w:rPr>
      </w:pPr>
    </w:p>
    <w:p w:rsidR="007A4C91" w:rsidRPr="0061613B" w:rsidRDefault="007A4C91" w:rsidP="007A4C91">
      <w:pPr>
        <w:spacing w:before="80"/>
      </w:pPr>
      <w:r w:rsidRPr="0061613B">
        <w:rPr>
          <w:b/>
          <w:color w:val="000000"/>
          <w:spacing w:val="-3"/>
        </w:rPr>
        <w:t xml:space="preserve">A munkavégzés helye: </w:t>
      </w:r>
      <w:r w:rsidRPr="0061613B">
        <w:t>1163 Budapest, Cziráki utca 22.</w:t>
      </w:r>
    </w:p>
    <w:p w:rsidR="007A4C91" w:rsidRPr="0061613B" w:rsidRDefault="007A4C91" w:rsidP="007A4C91">
      <w:pPr>
        <w:jc w:val="both"/>
        <w:rPr>
          <w:b/>
          <w:color w:val="000000"/>
          <w:spacing w:val="-3"/>
          <w:highlight w:val="green"/>
        </w:rPr>
      </w:pPr>
    </w:p>
    <w:p w:rsidR="007A4C91" w:rsidRPr="0061613B" w:rsidRDefault="007A4C91" w:rsidP="007A4C91">
      <w:pPr>
        <w:jc w:val="both"/>
      </w:pPr>
      <w:r w:rsidRPr="0061613B">
        <w:rPr>
          <w:b/>
          <w:color w:val="000000"/>
          <w:spacing w:val="-3"/>
        </w:rPr>
        <w:t xml:space="preserve">A munkakörbe tartozó, illetve a vezetői megbízással járó lényeges feladatok: </w:t>
      </w:r>
      <w:r w:rsidRPr="0061613B">
        <w:rPr>
          <w:color w:val="000000"/>
          <w:spacing w:val="-3"/>
        </w:rPr>
        <w:t>Az intézmény által nyújtott gyermekjóléti szolgáltatás és családsegítés irányítása, koordinálása. A munkáltatói feladatok ellátása, a szakszerű és jogszerű feladatellátás biztosítása, a fenntartóval és intézményeivel való kapcsolattartás, együttműködés, a folyamatos és precíz adminisztráció, adatszolgáltatás biztosítása.</w:t>
      </w:r>
    </w:p>
    <w:p w:rsidR="007A4C91" w:rsidRPr="0061613B" w:rsidRDefault="007A4C91" w:rsidP="007A4C91">
      <w:pPr>
        <w:tabs>
          <w:tab w:val="left" w:pos="1980"/>
        </w:tabs>
        <w:ind w:firstLine="38"/>
        <w:rPr>
          <w:color w:val="000000"/>
          <w:spacing w:val="-3"/>
          <w:highlight w:val="green"/>
        </w:rPr>
      </w:pPr>
    </w:p>
    <w:p w:rsidR="007A4C91" w:rsidRPr="0061613B" w:rsidRDefault="007A4C91" w:rsidP="007A4C91">
      <w:pPr>
        <w:tabs>
          <w:tab w:val="left" w:pos="1980"/>
        </w:tabs>
        <w:ind w:firstLine="38"/>
        <w:rPr>
          <w:b/>
          <w:color w:val="000000"/>
          <w:spacing w:val="-3"/>
        </w:rPr>
      </w:pPr>
      <w:r w:rsidRPr="0061613B">
        <w:rPr>
          <w:b/>
          <w:color w:val="000000"/>
          <w:spacing w:val="-3"/>
        </w:rPr>
        <w:t>A pályázat elnyerésének feltételei:</w:t>
      </w:r>
    </w:p>
    <w:p w:rsidR="007A4C91" w:rsidRPr="0061613B" w:rsidRDefault="007A4C91" w:rsidP="007A4C91">
      <w:pPr>
        <w:pStyle w:val="Listaszerbekezds"/>
        <w:numPr>
          <w:ilvl w:val="0"/>
          <w:numId w:val="6"/>
        </w:numPr>
        <w:jc w:val="both"/>
        <w:rPr>
          <w:iCs/>
          <w:color w:val="243F60"/>
        </w:rPr>
      </w:pPr>
      <w:r w:rsidRPr="0061613B">
        <w:t xml:space="preserve">A 15/1998. (IV. 30.) NM rendelet 2. melléklet szerinti család- és gyermekjóléti szolgálat és család- és gyermekjóléti központ magasabb vezető beosztás és egyben a család- és gyermekjóléti szolgálat családsegítő munkakör ellátásához szükséges valamely felsőfokú képesítés, </w:t>
      </w:r>
    </w:p>
    <w:p w:rsidR="007A4C91" w:rsidRPr="0061613B" w:rsidRDefault="007A4C91" w:rsidP="007A4C91">
      <w:pPr>
        <w:pStyle w:val="Listaszerbekezds"/>
        <w:numPr>
          <w:ilvl w:val="0"/>
          <w:numId w:val="6"/>
        </w:numPr>
        <w:jc w:val="both"/>
        <w:rPr>
          <w:iCs/>
          <w:color w:val="243F60"/>
        </w:rPr>
      </w:pPr>
      <w:r w:rsidRPr="0061613B">
        <w:t>legalább öt év felsőfokú végzettséget vagy felsőfokú szakmai képesítést igénylő, a gyermekvédelem, a szociális ellátás, az egészségügyi ellátás, illetve a közoktatás területén betöltött munkakörben szerzett szakmai gyakorlat,</w:t>
      </w:r>
    </w:p>
    <w:p w:rsidR="007A4C91" w:rsidRPr="0061613B" w:rsidRDefault="007A4C91" w:rsidP="007A4C91">
      <w:pPr>
        <w:pStyle w:val="Listaszerbekezds"/>
        <w:numPr>
          <w:ilvl w:val="0"/>
          <w:numId w:val="6"/>
        </w:numPr>
        <w:jc w:val="both"/>
        <w:rPr>
          <w:iCs/>
          <w:color w:val="243F60"/>
        </w:rPr>
      </w:pPr>
      <w:r w:rsidRPr="0061613B">
        <w:t>büntetlen előélet,</w:t>
      </w:r>
    </w:p>
    <w:p w:rsidR="007A4C91" w:rsidRPr="0061613B" w:rsidRDefault="007A4C91" w:rsidP="007A4C91">
      <w:pPr>
        <w:pStyle w:val="Listaszerbekezds"/>
        <w:numPr>
          <w:ilvl w:val="0"/>
          <w:numId w:val="6"/>
        </w:numPr>
        <w:jc w:val="both"/>
        <w:rPr>
          <w:iCs/>
          <w:color w:val="243F60"/>
        </w:rPr>
      </w:pPr>
      <w:r w:rsidRPr="0061613B">
        <w:t>vagyonnyilatkozat tétel,</w:t>
      </w:r>
    </w:p>
    <w:p w:rsidR="007A4C91" w:rsidRPr="0061613B" w:rsidRDefault="007A4C91" w:rsidP="007A4C91">
      <w:pPr>
        <w:pStyle w:val="Listaszerbekezds"/>
        <w:numPr>
          <w:ilvl w:val="0"/>
          <w:numId w:val="6"/>
        </w:numPr>
        <w:jc w:val="both"/>
        <w:rPr>
          <w:iCs/>
          <w:color w:val="243F60"/>
        </w:rPr>
      </w:pPr>
      <w:r w:rsidRPr="0061613B">
        <w:t>a magasabb vezető beosztás ellátására megbízást az kaphat, aki a munkáltatóval közalkalmazotti jogviszonyban áll, vagy a megbízással egyidejűleg közalkalmazotti munkakörbe kinevezhető.</w:t>
      </w:r>
    </w:p>
    <w:p w:rsidR="007A4C91" w:rsidRPr="0061613B" w:rsidRDefault="007A4C91" w:rsidP="007A4C91">
      <w:pPr>
        <w:pStyle w:val="Listaszerbekezds"/>
        <w:ind w:left="0"/>
        <w:jc w:val="both"/>
      </w:pPr>
    </w:p>
    <w:p w:rsidR="007A4C91" w:rsidRPr="0061613B" w:rsidRDefault="007A4C91" w:rsidP="007A4C91">
      <w:pPr>
        <w:pStyle w:val="Listaszerbekezds"/>
        <w:ind w:left="0"/>
        <w:jc w:val="both"/>
        <w:rPr>
          <w:b/>
        </w:rPr>
      </w:pPr>
      <w:r w:rsidRPr="0061613B">
        <w:rPr>
          <w:b/>
        </w:rPr>
        <w:t>A pályázat elnyerésénél előnyt jelent:</w:t>
      </w:r>
    </w:p>
    <w:p w:rsidR="007A4C91" w:rsidRPr="0061613B" w:rsidRDefault="007A4C91" w:rsidP="007A4C91">
      <w:pPr>
        <w:pStyle w:val="Listaszerbekezds"/>
        <w:numPr>
          <w:ilvl w:val="0"/>
          <w:numId w:val="4"/>
        </w:numPr>
        <w:jc w:val="both"/>
      </w:pPr>
      <w:r w:rsidRPr="0061613B">
        <w:t>vezetői tapasztalat</w:t>
      </w:r>
    </w:p>
    <w:p w:rsidR="007A4C91" w:rsidRPr="0061613B" w:rsidRDefault="007A4C91" w:rsidP="007A4C91">
      <w:pPr>
        <w:tabs>
          <w:tab w:val="left" w:pos="1980"/>
        </w:tabs>
        <w:ind w:firstLine="38"/>
        <w:rPr>
          <w:b/>
          <w:color w:val="000000"/>
          <w:spacing w:val="-3"/>
          <w:highlight w:val="green"/>
          <w:u w:val="single"/>
        </w:rPr>
      </w:pPr>
    </w:p>
    <w:p w:rsidR="007A4C91" w:rsidRPr="0061613B" w:rsidRDefault="007A4C91" w:rsidP="007A4C91">
      <w:pPr>
        <w:tabs>
          <w:tab w:val="left" w:pos="1980"/>
        </w:tabs>
        <w:ind w:firstLine="38"/>
        <w:rPr>
          <w:b/>
          <w:spacing w:val="-3"/>
        </w:rPr>
      </w:pPr>
      <w:r w:rsidRPr="0061613B">
        <w:rPr>
          <w:b/>
          <w:spacing w:val="-3"/>
        </w:rPr>
        <w:t>A pályázat részeként benyújtandó iratok, igazolások:</w:t>
      </w:r>
    </w:p>
    <w:p w:rsidR="007A4C91" w:rsidRPr="0061613B" w:rsidRDefault="007A4C91" w:rsidP="007A4C91">
      <w:pPr>
        <w:pStyle w:val="Listaszerbekezds"/>
        <w:numPr>
          <w:ilvl w:val="0"/>
          <w:numId w:val="5"/>
        </w:numPr>
        <w:tabs>
          <w:tab w:val="left" w:pos="1980"/>
        </w:tabs>
        <w:jc w:val="both"/>
        <w:rPr>
          <w:iCs/>
          <w:spacing w:val="-3"/>
        </w:rPr>
      </w:pPr>
      <w:r w:rsidRPr="0061613B">
        <w:rPr>
          <w:spacing w:val="-3"/>
        </w:rPr>
        <w:t xml:space="preserve">A pályázó szakmai életrajza, </w:t>
      </w:r>
    </w:p>
    <w:p w:rsidR="007A4C91" w:rsidRPr="0061613B" w:rsidRDefault="007A4C91" w:rsidP="007A4C91">
      <w:pPr>
        <w:pStyle w:val="Listaszerbekezds"/>
        <w:numPr>
          <w:ilvl w:val="0"/>
          <w:numId w:val="5"/>
        </w:numPr>
        <w:tabs>
          <w:tab w:val="left" w:pos="1980"/>
        </w:tabs>
        <w:jc w:val="both"/>
        <w:rPr>
          <w:iCs/>
          <w:spacing w:val="-3"/>
        </w:rPr>
      </w:pPr>
      <w:r w:rsidRPr="0061613B">
        <w:rPr>
          <w:spacing w:val="-3"/>
        </w:rPr>
        <w:t xml:space="preserve">Az intézmény vezetésére vonatkozó részletes vezetési program, </w:t>
      </w:r>
    </w:p>
    <w:p w:rsidR="007A4C91" w:rsidRPr="0061613B" w:rsidRDefault="007A4C91" w:rsidP="007A4C91">
      <w:pPr>
        <w:pStyle w:val="Listaszerbekezds"/>
        <w:numPr>
          <w:ilvl w:val="0"/>
          <w:numId w:val="5"/>
        </w:numPr>
        <w:tabs>
          <w:tab w:val="left" w:pos="1980"/>
        </w:tabs>
        <w:jc w:val="both"/>
        <w:rPr>
          <w:iCs/>
          <w:spacing w:val="-3"/>
        </w:rPr>
      </w:pPr>
      <w:r w:rsidRPr="0061613B">
        <w:rPr>
          <w:spacing w:val="-3"/>
        </w:rPr>
        <w:t>A végzettséget és szakmai gyakorlatot igazoló dokumentumok, képesítési előírások másolata,</w:t>
      </w:r>
    </w:p>
    <w:p w:rsidR="007A4C91" w:rsidRPr="0061613B" w:rsidRDefault="007A4C91" w:rsidP="007A4C91">
      <w:pPr>
        <w:pStyle w:val="Listaszerbekezds"/>
        <w:numPr>
          <w:ilvl w:val="0"/>
          <w:numId w:val="5"/>
        </w:numPr>
        <w:tabs>
          <w:tab w:val="left" w:pos="1980"/>
        </w:tabs>
        <w:jc w:val="both"/>
        <w:rPr>
          <w:iCs/>
          <w:spacing w:val="-3"/>
        </w:rPr>
      </w:pPr>
      <w:r w:rsidRPr="0061613B">
        <w:rPr>
          <w:spacing w:val="-3"/>
        </w:rPr>
        <w:t>3 hónapnál nem régebbi eredeti büntetlen előéletet igazoló okirat (erkölcsi bizonyítvány),</w:t>
      </w:r>
    </w:p>
    <w:p w:rsidR="007A4C91" w:rsidRPr="0061613B" w:rsidRDefault="007A4C91" w:rsidP="007A4C91">
      <w:pPr>
        <w:pStyle w:val="Listaszerbekezds"/>
        <w:numPr>
          <w:ilvl w:val="0"/>
          <w:numId w:val="5"/>
        </w:numPr>
        <w:tabs>
          <w:tab w:val="left" w:pos="1980"/>
        </w:tabs>
        <w:jc w:val="both"/>
        <w:rPr>
          <w:iCs/>
          <w:spacing w:val="-3"/>
        </w:rPr>
      </w:pPr>
      <w:r w:rsidRPr="0061613B">
        <w:t>Nyilatkozat, melyben a pályázó hozzájárul ahhoz, hogy pályázati anyagát a Szakmai-szakértői Bizottság, valamint a Budapest Főváros XVI. kerületi Önkormányzat Egészségügyi és Szociális Bizottsága, és Képviselő-testülete megismerje, és abba betekintsen, tudomásul véve, hogy a pályázati eljárás lefolytatásával összefüggő feladatokat a jegyző, és áltata a munkakörükben erre megbízott személyek végzik, akik a dokumentumokba betekintenek.</w:t>
      </w:r>
    </w:p>
    <w:p w:rsidR="007A4C91" w:rsidRPr="0061613B" w:rsidRDefault="007A4C91" w:rsidP="007A4C91">
      <w:pPr>
        <w:pStyle w:val="Listaszerbekezds"/>
        <w:numPr>
          <w:ilvl w:val="0"/>
          <w:numId w:val="5"/>
        </w:numPr>
        <w:tabs>
          <w:tab w:val="left" w:pos="1980"/>
        </w:tabs>
        <w:jc w:val="both"/>
        <w:rPr>
          <w:iCs/>
          <w:spacing w:val="-3"/>
          <w:u w:val="single"/>
        </w:rPr>
      </w:pPr>
      <w:r w:rsidRPr="0061613B">
        <w:rPr>
          <w:spacing w:val="-3"/>
        </w:rPr>
        <w:t>Nyilatkozat arról, hogy a pályázat elfogadására vonatkozó előterjesztést a Képviselő-testület zárt ülésen tárgyalja-e</w:t>
      </w:r>
    </w:p>
    <w:p w:rsidR="007A4C91" w:rsidRPr="0061613B" w:rsidRDefault="007A4C91" w:rsidP="007A4C91">
      <w:pPr>
        <w:pStyle w:val="Listaszerbekezds"/>
        <w:numPr>
          <w:ilvl w:val="0"/>
          <w:numId w:val="5"/>
        </w:numPr>
        <w:tabs>
          <w:tab w:val="left" w:pos="1980"/>
        </w:tabs>
        <w:jc w:val="both"/>
        <w:rPr>
          <w:iCs/>
          <w:spacing w:val="-3"/>
          <w:u w:val="single"/>
        </w:rPr>
      </w:pPr>
      <w:r w:rsidRPr="0061613B">
        <w:rPr>
          <w:spacing w:val="-3"/>
        </w:rPr>
        <w:t>Nyilatkozat a vagyonnyilatkozat-tételi kötelezettség vállalásáról</w:t>
      </w:r>
    </w:p>
    <w:p w:rsidR="007A4C91" w:rsidRPr="0061613B" w:rsidRDefault="007A4C91" w:rsidP="007A4C91">
      <w:pPr>
        <w:pStyle w:val="Listaszerbekezds"/>
        <w:numPr>
          <w:ilvl w:val="0"/>
          <w:numId w:val="5"/>
        </w:numPr>
        <w:tabs>
          <w:tab w:val="left" w:pos="1980"/>
        </w:tabs>
        <w:jc w:val="both"/>
        <w:rPr>
          <w:iCs/>
          <w:spacing w:val="-3"/>
          <w:u w:val="single"/>
        </w:rPr>
      </w:pPr>
      <w:r w:rsidRPr="0061613B">
        <w:t>A pályázó nyilatkozatát arról, hogy a pályázati anyagában foglalt személyes adatainak a pályázati eljárással összefüggő kezeléséhez hozzájárul</w:t>
      </w:r>
    </w:p>
    <w:p w:rsidR="007A4C91" w:rsidRPr="0061613B" w:rsidRDefault="007A4C91" w:rsidP="007A4C91">
      <w:pPr>
        <w:tabs>
          <w:tab w:val="left" w:pos="1980"/>
        </w:tabs>
        <w:jc w:val="both"/>
        <w:rPr>
          <w:b/>
          <w:spacing w:val="-3"/>
          <w:u w:val="single"/>
        </w:rPr>
      </w:pPr>
    </w:p>
    <w:p w:rsidR="007A4C91" w:rsidRPr="0061613B" w:rsidRDefault="007A4C91" w:rsidP="007A4C91">
      <w:pPr>
        <w:tabs>
          <w:tab w:val="left" w:pos="1980"/>
        </w:tabs>
        <w:ind w:firstLine="38"/>
        <w:jc w:val="both"/>
        <w:rPr>
          <w:b/>
          <w:spacing w:val="-3"/>
        </w:rPr>
      </w:pPr>
      <w:r w:rsidRPr="0061613B">
        <w:rPr>
          <w:b/>
          <w:spacing w:val="-3"/>
        </w:rPr>
        <w:t>A pályázat benyújtásának határideje:</w:t>
      </w:r>
    </w:p>
    <w:p w:rsidR="007A4C91" w:rsidRPr="0061613B" w:rsidRDefault="007A4C91" w:rsidP="007A4C91">
      <w:pPr>
        <w:tabs>
          <w:tab w:val="left" w:pos="1980"/>
        </w:tabs>
        <w:ind w:firstLine="38"/>
        <w:rPr>
          <w:spacing w:val="-3"/>
        </w:rPr>
      </w:pPr>
      <w:r w:rsidRPr="0061613B">
        <w:rPr>
          <w:spacing w:val="-3"/>
        </w:rPr>
        <w:t>2017. november 28.</w:t>
      </w:r>
    </w:p>
    <w:p w:rsidR="007A4C91" w:rsidRPr="0061613B" w:rsidRDefault="007A4C91" w:rsidP="007A4C91">
      <w:pPr>
        <w:tabs>
          <w:tab w:val="left" w:pos="1980"/>
        </w:tabs>
        <w:ind w:firstLine="38"/>
        <w:rPr>
          <w:spacing w:val="-3"/>
        </w:rPr>
      </w:pPr>
    </w:p>
    <w:p w:rsidR="007A4C91" w:rsidRPr="0061613B" w:rsidRDefault="007A4C91" w:rsidP="007A4C91">
      <w:pPr>
        <w:tabs>
          <w:tab w:val="left" w:pos="1980"/>
        </w:tabs>
        <w:ind w:firstLine="38"/>
        <w:rPr>
          <w:b/>
          <w:spacing w:val="-3"/>
        </w:rPr>
      </w:pPr>
      <w:r w:rsidRPr="0061613B">
        <w:rPr>
          <w:b/>
          <w:spacing w:val="-3"/>
        </w:rPr>
        <w:t>A pályázat elbírálásának határideje:</w:t>
      </w:r>
    </w:p>
    <w:p w:rsidR="007A4C91" w:rsidRPr="0061613B" w:rsidRDefault="007A4C91" w:rsidP="007A4C91">
      <w:pPr>
        <w:tabs>
          <w:tab w:val="left" w:pos="1980"/>
        </w:tabs>
        <w:ind w:firstLine="38"/>
        <w:rPr>
          <w:spacing w:val="-3"/>
        </w:rPr>
      </w:pPr>
      <w:r w:rsidRPr="0061613B">
        <w:rPr>
          <w:spacing w:val="-3"/>
        </w:rPr>
        <w:t xml:space="preserve">2018. január 31. </w:t>
      </w:r>
    </w:p>
    <w:p w:rsidR="007A4C91" w:rsidRPr="0061613B" w:rsidRDefault="007A4C91" w:rsidP="007A4C91">
      <w:pPr>
        <w:tabs>
          <w:tab w:val="left" w:pos="1980"/>
        </w:tabs>
        <w:ind w:firstLine="38"/>
        <w:rPr>
          <w:b/>
          <w:color w:val="000000"/>
          <w:spacing w:val="-3"/>
          <w:highlight w:val="green"/>
          <w:u w:val="single"/>
        </w:rPr>
      </w:pPr>
    </w:p>
    <w:p w:rsidR="007A4C91" w:rsidRPr="0061613B" w:rsidRDefault="007A4C91" w:rsidP="007A4C91">
      <w:pPr>
        <w:jc w:val="both"/>
        <w:rPr>
          <w:b/>
        </w:rPr>
      </w:pPr>
      <w:r w:rsidRPr="0061613B">
        <w:rPr>
          <w:b/>
        </w:rPr>
        <w:t>Illetmény:</w:t>
      </w:r>
    </w:p>
    <w:p w:rsidR="007A4C91" w:rsidRPr="0061613B" w:rsidRDefault="007A4C91" w:rsidP="007A4C91">
      <w:pPr>
        <w:tabs>
          <w:tab w:val="left" w:pos="1980"/>
        </w:tabs>
        <w:jc w:val="both"/>
        <w:rPr>
          <w:color w:val="000000"/>
          <w:spacing w:val="-3"/>
        </w:rPr>
      </w:pPr>
      <w:r w:rsidRPr="0061613B">
        <w:t>A közalkalmazottak jogállásáról szóló 1992. évi XXXIII. törvény, és a végrehajtásáról szóló 257/2000. (XII. 26.)  Korm. rendelet 4</w:t>
      </w:r>
      <w:proofErr w:type="gramStart"/>
      <w:r w:rsidRPr="0061613B">
        <w:t>.,</w:t>
      </w:r>
      <w:proofErr w:type="gramEnd"/>
      <w:r w:rsidRPr="0061613B">
        <w:t xml:space="preserve"> és 5., melléklete szerint kerül megállapításra, valamint </w:t>
      </w:r>
      <w:r w:rsidRPr="0061613B">
        <w:rPr>
          <w:color w:val="000000"/>
          <w:spacing w:val="-3"/>
        </w:rPr>
        <w:t xml:space="preserve">az illetménykiegészítést illetően Budapest Főváros XVI. kerületi Önkormányzat polgármesterének döntése alapján. </w:t>
      </w:r>
    </w:p>
    <w:p w:rsidR="007A4C91" w:rsidRPr="0061613B" w:rsidRDefault="007A4C91" w:rsidP="007A4C91">
      <w:pPr>
        <w:tabs>
          <w:tab w:val="left" w:pos="1980"/>
        </w:tabs>
        <w:jc w:val="both"/>
        <w:rPr>
          <w:color w:val="000000"/>
          <w:spacing w:val="-3"/>
        </w:rPr>
      </w:pPr>
      <w:r w:rsidRPr="0061613B">
        <w:rPr>
          <w:color w:val="000000"/>
          <w:spacing w:val="-3"/>
        </w:rPr>
        <w:t xml:space="preserve">Egyéb juttatások: </w:t>
      </w:r>
      <w:proofErr w:type="spellStart"/>
      <w:r w:rsidRPr="0061613B">
        <w:rPr>
          <w:color w:val="000000"/>
          <w:spacing w:val="-3"/>
        </w:rPr>
        <w:t>cafeteria</w:t>
      </w:r>
      <w:proofErr w:type="spellEnd"/>
      <w:r w:rsidRPr="0061613B">
        <w:rPr>
          <w:color w:val="000000"/>
          <w:spacing w:val="-3"/>
        </w:rPr>
        <w:t xml:space="preserve"> havi 5000.- Ft értékben és évi 34. 000.- Ft ruházati költségtérítés.</w:t>
      </w:r>
    </w:p>
    <w:p w:rsidR="007A4C91" w:rsidRPr="0061613B" w:rsidRDefault="007A4C91" w:rsidP="007A4C91">
      <w:pPr>
        <w:tabs>
          <w:tab w:val="left" w:pos="1980"/>
        </w:tabs>
        <w:ind w:firstLine="38"/>
        <w:jc w:val="both"/>
        <w:rPr>
          <w:color w:val="000000"/>
          <w:spacing w:val="-3"/>
          <w:highlight w:val="green"/>
        </w:rPr>
      </w:pPr>
    </w:p>
    <w:p w:rsidR="007A4C91" w:rsidRPr="0061613B" w:rsidRDefault="007A4C91" w:rsidP="007A4C91">
      <w:pPr>
        <w:tabs>
          <w:tab w:val="left" w:pos="1980"/>
        </w:tabs>
        <w:jc w:val="both"/>
        <w:rPr>
          <w:spacing w:val="-3"/>
        </w:rPr>
      </w:pPr>
      <w:r w:rsidRPr="0061613B">
        <w:rPr>
          <w:spacing w:val="-3"/>
        </w:rPr>
        <w:t>A pályázatot Budapest Főváros XVI. kerületi Önkormányzat Polgármesteri Hivatalának Intézményi Irodájához kell eljuttatni zárt borítékban. Cím: 1163 Budapest, Havashalom u. 43.</w:t>
      </w:r>
    </w:p>
    <w:p w:rsidR="007A4C91" w:rsidRPr="0061613B" w:rsidRDefault="007A4C91" w:rsidP="007A4C91">
      <w:pPr>
        <w:tabs>
          <w:tab w:val="left" w:pos="1980"/>
        </w:tabs>
        <w:jc w:val="both"/>
        <w:rPr>
          <w:b/>
          <w:spacing w:val="-3"/>
        </w:rPr>
      </w:pPr>
      <w:r w:rsidRPr="0061613B">
        <w:rPr>
          <w:spacing w:val="-3"/>
        </w:rPr>
        <w:t>A borítékra kérjük ráírni: a pályázó nevét, címét, és hogy „</w:t>
      </w:r>
      <w:r w:rsidRPr="0061613B">
        <w:rPr>
          <w:b/>
          <w:spacing w:val="-3"/>
        </w:rPr>
        <w:t>Pályázat a</w:t>
      </w:r>
      <w:r w:rsidRPr="0061613B">
        <w:rPr>
          <w:spacing w:val="-3"/>
        </w:rPr>
        <w:t xml:space="preserve"> </w:t>
      </w:r>
      <w:r w:rsidRPr="0061613B">
        <w:rPr>
          <w:b/>
          <w:spacing w:val="-3"/>
        </w:rPr>
        <w:t xml:space="preserve">Napraforgó Szolgálat </w:t>
      </w:r>
      <w:proofErr w:type="gramStart"/>
      <w:r w:rsidRPr="0061613B">
        <w:rPr>
          <w:b/>
          <w:spacing w:val="-3"/>
        </w:rPr>
        <w:t>intézményvezetői  megbízására</w:t>
      </w:r>
      <w:proofErr w:type="gramEnd"/>
      <w:r w:rsidRPr="0061613B">
        <w:rPr>
          <w:b/>
          <w:spacing w:val="-3"/>
        </w:rPr>
        <w:t>.”</w:t>
      </w:r>
    </w:p>
    <w:p w:rsidR="007A4C91" w:rsidRPr="0061613B" w:rsidRDefault="007A4C91" w:rsidP="007A4C91">
      <w:pPr>
        <w:tabs>
          <w:tab w:val="left" w:pos="1980"/>
        </w:tabs>
        <w:jc w:val="both"/>
        <w:rPr>
          <w:spacing w:val="-3"/>
        </w:rPr>
      </w:pPr>
    </w:p>
    <w:p w:rsidR="007A4C91" w:rsidRPr="0061613B" w:rsidRDefault="007A4C91" w:rsidP="007A4C91">
      <w:pPr>
        <w:tabs>
          <w:tab w:val="left" w:pos="1980"/>
        </w:tabs>
        <w:ind w:firstLine="38"/>
        <w:jc w:val="both"/>
        <w:rPr>
          <w:spacing w:val="-3"/>
        </w:rPr>
      </w:pPr>
      <w:r w:rsidRPr="0061613B">
        <w:rPr>
          <w:spacing w:val="-3"/>
        </w:rPr>
        <w:t xml:space="preserve">Információt nyújt: Müller Kinga intézményi irodavezető (mail: </w:t>
      </w:r>
      <w:hyperlink r:id="rId9" w:history="1">
        <w:r w:rsidRPr="0061613B">
          <w:rPr>
            <w:rStyle w:val="Hiperhivatkozs"/>
            <w:spacing w:val="-3"/>
          </w:rPr>
          <w:t>mullerkinga@bp16.hu</w:t>
        </w:r>
      </w:hyperlink>
      <w:r w:rsidRPr="0061613B">
        <w:rPr>
          <w:spacing w:val="-3"/>
        </w:rPr>
        <w:t>, tel</w:t>
      </w:r>
      <w:proofErr w:type="gramStart"/>
      <w:r w:rsidRPr="0061613B">
        <w:rPr>
          <w:spacing w:val="-3"/>
        </w:rPr>
        <w:t>.:</w:t>
      </w:r>
      <w:proofErr w:type="gramEnd"/>
      <w:r w:rsidRPr="0061613B">
        <w:rPr>
          <w:spacing w:val="-3"/>
        </w:rPr>
        <w:t xml:space="preserve"> +361 4011 733).”</w:t>
      </w:r>
    </w:p>
    <w:p w:rsidR="007A4C91" w:rsidRPr="0061613B" w:rsidRDefault="007A4C91" w:rsidP="00D62103">
      <w:pPr>
        <w:ind w:left="3119"/>
        <w:jc w:val="both"/>
      </w:pPr>
      <w:r w:rsidRPr="0061613B">
        <w:t xml:space="preserve">A Képviselő-testület felkéri a Polgármestert, hogy </w:t>
      </w:r>
      <w:r w:rsidRPr="0061613B">
        <w:rPr>
          <w:color w:val="000000"/>
        </w:rPr>
        <w:t xml:space="preserve">2017. október 27-ei megjelenéssel </w:t>
      </w:r>
      <w:r w:rsidRPr="0061613B">
        <w:t xml:space="preserve">gondoskodjon a pályázat közzétételéről a </w:t>
      </w:r>
      <w:r w:rsidRPr="0061613B">
        <w:rPr>
          <w:color w:val="000000"/>
        </w:rPr>
        <w:t xml:space="preserve">Kormányzati Személyügyi Szolgáltató és Közigazgatási Képzési Központ weboldalán, valamint </w:t>
      </w:r>
      <w:r w:rsidRPr="0061613B">
        <w:t xml:space="preserve">megjelentetéséről </w:t>
      </w:r>
      <w:r w:rsidRPr="0061613B">
        <w:rPr>
          <w:color w:val="000000"/>
        </w:rPr>
        <w:t xml:space="preserve">a </w:t>
      </w:r>
      <w:r w:rsidRPr="0061613B">
        <w:t xml:space="preserve">16. Kerületi Újságban és az Önkormányzat weboldalán. </w:t>
      </w:r>
    </w:p>
    <w:p w:rsidR="007A4C91" w:rsidRPr="0061613B" w:rsidRDefault="007A4C91" w:rsidP="00D62103">
      <w:pPr>
        <w:ind w:left="3119"/>
        <w:jc w:val="both"/>
      </w:pPr>
      <w:r w:rsidRPr="0061613B">
        <w:t>Felkéri továbbá, hogy a jogszabályi feltételeknek megfelelően gondoskodjon a pályázat bírálását előkészítő szakmai bizottság megalakításról.</w:t>
      </w:r>
    </w:p>
    <w:p w:rsidR="007A4C91" w:rsidRPr="0061613B" w:rsidRDefault="007A4C91" w:rsidP="00D62103">
      <w:pPr>
        <w:ind w:left="3119"/>
        <w:jc w:val="both"/>
      </w:pPr>
      <w:r w:rsidRPr="0061613B">
        <w:t xml:space="preserve">A Képviselő-testület a szakmai előkészítő bizottságba a fenntartó képviselőjeként Dr. Csomor Ervin alpolgármestert, Erdősné Dr. Kocsis Helga Humán Ügyosztályvezetőt és Müller Kinga Intézményi Irodavezetőt delegálja. </w:t>
      </w:r>
    </w:p>
    <w:p w:rsidR="007A4C91" w:rsidRPr="0061613B" w:rsidRDefault="007A4C91" w:rsidP="00D62103">
      <w:pPr>
        <w:ind w:left="3119"/>
        <w:jc w:val="both"/>
      </w:pPr>
    </w:p>
    <w:p w:rsidR="007A4C91" w:rsidRPr="0061613B" w:rsidRDefault="007A4C91" w:rsidP="00D62103">
      <w:pPr>
        <w:ind w:left="3119"/>
        <w:jc w:val="both"/>
      </w:pPr>
      <w:r w:rsidRPr="0061613B">
        <w:t>Határidő: 2017. október 27.</w:t>
      </w:r>
    </w:p>
    <w:p w:rsidR="007A4C91" w:rsidRPr="0061613B" w:rsidRDefault="007A4C91" w:rsidP="00D62103">
      <w:pPr>
        <w:ind w:left="3119"/>
        <w:jc w:val="both"/>
      </w:pPr>
      <w:r w:rsidRPr="0061613B">
        <w:t>Felelős: Kovács Péter polgármester</w:t>
      </w:r>
    </w:p>
    <w:p w:rsidR="007A4C91" w:rsidRPr="0061613B" w:rsidRDefault="007A4C91" w:rsidP="007A4C91">
      <w:pPr>
        <w:pStyle w:val="Listaszerbekezds"/>
        <w:ind w:left="3119"/>
        <w:jc w:val="both"/>
      </w:pPr>
      <w:r w:rsidRPr="0061613B">
        <w:tab/>
      </w:r>
    </w:p>
    <w:p w:rsidR="007A4C91" w:rsidRPr="0061613B" w:rsidRDefault="007A4C91" w:rsidP="007A4C91">
      <w:pPr>
        <w:pStyle w:val="Listaszerbekezds"/>
        <w:ind w:left="3119"/>
        <w:jc w:val="both"/>
      </w:pPr>
      <w:r w:rsidRPr="0061613B">
        <w:t>(</w:t>
      </w:r>
      <w:r w:rsidR="00C633D2">
        <w:t>16</w:t>
      </w:r>
      <w:r w:rsidRPr="0061613B">
        <w:t xml:space="preserve"> igen, </w:t>
      </w:r>
      <w:r w:rsidR="00C633D2">
        <w:t>0</w:t>
      </w:r>
      <w:r w:rsidRPr="0061613B">
        <w:t xml:space="preserve"> nem, </w:t>
      </w:r>
      <w:r w:rsidR="00C633D2">
        <w:t>0</w:t>
      </w:r>
      <w:r w:rsidRPr="0061613B">
        <w:t xml:space="preserve"> tartózkodás)</w:t>
      </w:r>
    </w:p>
    <w:p w:rsidR="007A4C91" w:rsidRPr="0061613B" w:rsidRDefault="007A4C91" w:rsidP="007A4C91">
      <w:pPr>
        <w:ind w:left="3119"/>
        <w:jc w:val="both"/>
      </w:pPr>
    </w:p>
    <w:p w:rsidR="007A4C91" w:rsidRPr="0061613B" w:rsidRDefault="007A4C91" w:rsidP="007A4C91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>-.-.-.-.-.-.-</w:t>
      </w:r>
    </w:p>
    <w:p w:rsidR="007A4C91" w:rsidRPr="0061613B" w:rsidRDefault="007A4C91" w:rsidP="007A4C91">
      <w:pPr>
        <w:pStyle w:val="Listaszerbekezds"/>
        <w:tabs>
          <w:tab w:val="left" w:pos="2268"/>
        </w:tabs>
        <w:ind w:left="3119" w:hanging="3119"/>
        <w:jc w:val="both"/>
      </w:pPr>
    </w:p>
    <w:p w:rsidR="007A4C91" w:rsidRPr="0061613B" w:rsidRDefault="007A4C91" w:rsidP="007A4C91">
      <w:pPr>
        <w:pStyle w:val="Listaszerbekezds"/>
        <w:tabs>
          <w:tab w:val="left" w:pos="2268"/>
        </w:tabs>
        <w:ind w:left="3119" w:hanging="3119"/>
        <w:jc w:val="both"/>
      </w:pPr>
    </w:p>
    <w:p w:rsidR="007A4C91" w:rsidRPr="0061613B" w:rsidRDefault="007A4C91" w:rsidP="00D62103">
      <w:pPr>
        <w:pStyle w:val="Cmsor1"/>
      </w:pPr>
      <w:r w:rsidRPr="0061613B">
        <w:rPr>
          <w:bCs/>
          <w:u w:val="single"/>
        </w:rPr>
        <w:t>NAPIREND:</w:t>
      </w:r>
      <w:r w:rsidRPr="0061613B">
        <w:rPr>
          <w:bCs/>
        </w:rPr>
        <w:tab/>
        <w:t>11.</w:t>
      </w:r>
      <w:r w:rsidRPr="0061613B">
        <w:rPr>
          <w:bCs/>
        </w:rPr>
        <w:tab/>
      </w:r>
      <w:r w:rsidRPr="0061613B">
        <w:t>Javaslat a 118/2017. (IV. 12.) Kt. határozat módosítására</w:t>
      </w:r>
    </w:p>
    <w:p w:rsidR="007A4C91" w:rsidRPr="0061613B" w:rsidRDefault="007A4C91" w:rsidP="007A4C91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="004B328A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>: Kovács Péter polgármester</w:t>
      </w:r>
    </w:p>
    <w:p w:rsidR="00C50028" w:rsidRPr="0061613B" w:rsidRDefault="00C50028" w:rsidP="007A4C91">
      <w:pPr>
        <w:pStyle w:val="Listaszerbekezds"/>
        <w:tabs>
          <w:tab w:val="left" w:pos="2268"/>
        </w:tabs>
        <w:ind w:left="3119" w:hanging="3119"/>
        <w:jc w:val="both"/>
      </w:pPr>
    </w:p>
    <w:p w:rsidR="00C50028" w:rsidRPr="0061613B" w:rsidRDefault="00C50028" w:rsidP="007A4C91">
      <w:pPr>
        <w:pStyle w:val="Listaszerbekezds"/>
        <w:tabs>
          <w:tab w:val="left" w:pos="2268"/>
        </w:tabs>
        <w:ind w:left="3119" w:hanging="3119"/>
        <w:jc w:val="both"/>
      </w:pPr>
    </w:p>
    <w:p w:rsidR="00C50028" w:rsidRPr="0061613B" w:rsidRDefault="00C50028" w:rsidP="00C50028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C50028" w:rsidRPr="0061613B" w:rsidRDefault="004273A2" w:rsidP="00D62103">
      <w:pPr>
        <w:pStyle w:val="Cmsor2"/>
      </w:pPr>
      <w:r>
        <w:lastRenderedPageBreak/>
        <w:t>336</w:t>
      </w:r>
      <w:r w:rsidR="00C50028" w:rsidRPr="0061613B">
        <w:t xml:space="preserve">/2017. (X. 18.) Kt. </w:t>
      </w:r>
      <w:r w:rsidR="00C50028" w:rsidRPr="0061613B">
        <w:tab/>
      </w:r>
      <w:r w:rsidR="00C50028" w:rsidRPr="0061613B">
        <w:tab/>
        <w:t>Budapest Főváros XVI. kerületi Önkormányzat Képviselő-testülete a 118/2017. (I</w:t>
      </w:r>
      <w:r w:rsidR="007E484C">
        <w:t>V</w:t>
      </w:r>
      <w:r w:rsidR="00C50028" w:rsidRPr="0061613B">
        <w:t xml:space="preserve">. 12.) </w:t>
      </w:r>
      <w:proofErr w:type="spellStart"/>
      <w:r w:rsidR="00C50028" w:rsidRPr="0061613B">
        <w:t>Kt</w:t>
      </w:r>
      <w:proofErr w:type="spellEnd"/>
      <w:r w:rsidR="00C50028" w:rsidRPr="0061613B">
        <w:t xml:space="preserve"> határozatát az alábbiak szerint </w:t>
      </w:r>
      <w:r w:rsidR="00C50028" w:rsidRPr="0061613B">
        <w:tab/>
        <w:t>módosítja:</w:t>
      </w:r>
    </w:p>
    <w:p w:rsidR="00C50028" w:rsidRPr="0061613B" w:rsidRDefault="00C50028" w:rsidP="00C50028">
      <w:pPr>
        <w:ind w:left="2520" w:hanging="2520"/>
        <w:jc w:val="both"/>
      </w:pPr>
    </w:p>
    <w:p w:rsidR="00C50028" w:rsidRPr="0061613B" w:rsidRDefault="00C50028" w:rsidP="00D62103">
      <w:pPr>
        <w:ind w:left="3119" w:hanging="3119"/>
        <w:jc w:val="both"/>
      </w:pPr>
      <w:r w:rsidRPr="0061613B">
        <w:tab/>
        <w:t xml:space="preserve">„Budapest Főváros XVI. kerületi Önkormányzat Képviselő-testülete a Budapest XVI. kerület Thököly utca 99. szám alatti, </w:t>
      </w:r>
      <w:r w:rsidR="004B328A">
        <w:tab/>
      </w:r>
      <w:r w:rsidRPr="0061613B">
        <w:t xml:space="preserve">111706 hrsz-ú ingatlanból 88 m² területet meg kíván vásárolni, </w:t>
      </w:r>
      <w:r w:rsidR="004B328A">
        <w:tab/>
      </w:r>
      <w:r w:rsidRPr="0061613B">
        <w:t xml:space="preserve">közút céljára </w:t>
      </w:r>
      <w:proofErr w:type="spellStart"/>
      <w:r w:rsidRPr="0061613B">
        <w:t>Macz</w:t>
      </w:r>
      <w:proofErr w:type="spellEnd"/>
      <w:r w:rsidRPr="0061613B">
        <w:t xml:space="preserve"> Péter és </w:t>
      </w:r>
      <w:proofErr w:type="spellStart"/>
      <w:r w:rsidRPr="0061613B">
        <w:t>Macz</w:t>
      </w:r>
      <w:proofErr w:type="spellEnd"/>
      <w:r w:rsidRPr="0061613B">
        <w:t xml:space="preserve"> Tímea tulajdonosoktól. A </w:t>
      </w:r>
      <w:r w:rsidR="004B328A">
        <w:tab/>
      </w:r>
      <w:r w:rsidRPr="0061613B">
        <w:t xml:space="preserve">Képviselő-testület a 88 m² terület vételárát 2.340.800,- Ft-ban </w:t>
      </w:r>
      <w:r w:rsidR="004B328A">
        <w:tab/>
      </w:r>
      <w:r w:rsidRPr="0061613B">
        <w:t xml:space="preserve">állapítja meg. A vételárat a vevő eladóknak a jogerős telekhatár-rendezést követően, </w:t>
      </w:r>
      <w:proofErr w:type="spellStart"/>
      <w:r w:rsidRPr="0061613B">
        <w:t>egyösszegben</w:t>
      </w:r>
      <w:proofErr w:type="spellEnd"/>
      <w:r w:rsidRPr="0061613B">
        <w:t xml:space="preserve">, az adásvételi szerződés </w:t>
      </w:r>
      <w:r w:rsidR="004B328A">
        <w:tab/>
      </w:r>
      <w:r w:rsidRPr="0061613B">
        <w:t>aláírásától számított 15 napon belül fizeti meg.</w:t>
      </w:r>
    </w:p>
    <w:p w:rsidR="00C50028" w:rsidRPr="0061613B" w:rsidRDefault="00C50028" w:rsidP="00D62103">
      <w:pPr>
        <w:ind w:left="3119" w:hanging="3119"/>
        <w:jc w:val="both"/>
      </w:pPr>
    </w:p>
    <w:p w:rsidR="00C50028" w:rsidRPr="0061613B" w:rsidRDefault="00C50028" w:rsidP="00D62103">
      <w:pPr>
        <w:ind w:left="3119" w:hanging="3119"/>
        <w:jc w:val="both"/>
      </w:pPr>
      <w:r w:rsidRPr="0061613B">
        <w:tab/>
        <w:t xml:space="preserve">Budapest Főváros XVI. kerületi Önkormányzat Képviselő-testülete a Budapest XVI. kerület Thököly utca 99. szám alatti, </w:t>
      </w:r>
      <w:r w:rsidR="004B328A">
        <w:tab/>
      </w:r>
      <w:r w:rsidRPr="0061613B">
        <w:t xml:space="preserve">111706 hrsz-ú ingatlanból megvásárolni kívánt, az előterjesztés </w:t>
      </w:r>
      <w:r w:rsidR="004B328A">
        <w:tab/>
      </w:r>
      <w:r w:rsidRPr="0061613B">
        <w:t xml:space="preserve">6. számú mellékletét képező térkép szerinti 88 m2 területet az </w:t>
      </w:r>
      <w:r w:rsidR="004B328A">
        <w:tab/>
      </w:r>
      <w:r w:rsidRPr="0061613B">
        <w:t xml:space="preserve">ingatlan-nyilvántartásban történő bejegyzést követően </w:t>
      </w:r>
      <w:r w:rsidR="004B328A">
        <w:tab/>
      </w:r>
      <w:r w:rsidRPr="0061613B">
        <w:t xml:space="preserve">forgalomképtelen törzsvagyonná nyilvánítja. </w:t>
      </w:r>
    </w:p>
    <w:p w:rsidR="00C50028" w:rsidRPr="0061613B" w:rsidRDefault="00C50028" w:rsidP="00D62103">
      <w:pPr>
        <w:ind w:left="3119" w:hanging="3119"/>
        <w:jc w:val="both"/>
      </w:pPr>
    </w:p>
    <w:p w:rsidR="00C50028" w:rsidRPr="0061613B" w:rsidRDefault="00C50028" w:rsidP="00D62103">
      <w:pPr>
        <w:ind w:left="3119" w:hanging="3119"/>
        <w:jc w:val="both"/>
      </w:pPr>
      <w:r w:rsidRPr="0061613B">
        <w:tab/>
        <w:t xml:space="preserve">A Képviselő-testület felkéri a Polgármester, hogy a költségvetés </w:t>
      </w:r>
      <w:r w:rsidR="004B328A">
        <w:tab/>
      </w:r>
      <w:r w:rsidRPr="0061613B">
        <w:t xml:space="preserve">I. módosításánál az ingatlan megvásárlásához szükséges fedezet </w:t>
      </w:r>
      <w:r w:rsidR="004B328A">
        <w:tab/>
      </w:r>
      <w:r w:rsidRPr="0061613B">
        <w:t>biztosításáról gondoskodjon.</w:t>
      </w:r>
    </w:p>
    <w:p w:rsidR="00C50028" w:rsidRPr="0061613B" w:rsidRDefault="00C50028" w:rsidP="00D62103">
      <w:pPr>
        <w:ind w:left="3119" w:hanging="3119"/>
        <w:jc w:val="both"/>
      </w:pPr>
    </w:p>
    <w:p w:rsidR="00C50028" w:rsidRPr="0061613B" w:rsidRDefault="00C50028" w:rsidP="00D62103">
      <w:pPr>
        <w:ind w:left="3119" w:hanging="3119"/>
        <w:jc w:val="both"/>
      </w:pPr>
      <w:r w:rsidRPr="0061613B">
        <w:tab/>
        <w:t xml:space="preserve">A Képviselő-testület felkéri a Polgármestert az épület lebontását </w:t>
      </w:r>
      <w:r w:rsidR="004B328A">
        <w:tab/>
      </w:r>
      <w:r w:rsidRPr="0061613B">
        <w:t xml:space="preserve">követően a 111706, 111710, 111705 hrsz-ú ingatlanokat érintő </w:t>
      </w:r>
      <w:r w:rsidR="004B328A">
        <w:tab/>
      </w:r>
      <w:r w:rsidRPr="0061613B">
        <w:t xml:space="preserve">telekalakítási eljárás megindítására, a jogerős telekalakítási </w:t>
      </w:r>
      <w:r w:rsidR="004B328A">
        <w:tab/>
      </w:r>
      <w:r w:rsidRPr="0061613B">
        <w:t xml:space="preserve">eljárás befejezését követően pedig az adásvételi szerződés </w:t>
      </w:r>
      <w:r w:rsidR="004B328A">
        <w:tab/>
      </w:r>
      <w:r w:rsidRPr="0061613B">
        <w:t>aláírására.</w:t>
      </w:r>
    </w:p>
    <w:p w:rsidR="00C50028" w:rsidRPr="0061613B" w:rsidRDefault="00C50028" w:rsidP="00D62103">
      <w:pPr>
        <w:ind w:left="3119" w:hanging="3119"/>
        <w:jc w:val="both"/>
      </w:pPr>
    </w:p>
    <w:p w:rsidR="00C50028" w:rsidRPr="0061613B" w:rsidRDefault="00C50028" w:rsidP="00D62103">
      <w:pPr>
        <w:ind w:left="3119" w:hanging="3119"/>
        <w:jc w:val="both"/>
      </w:pPr>
      <w:r w:rsidRPr="0061613B">
        <w:tab/>
        <w:t xml:space="preserve">A Képviselő-testület felkéri a Jegyzőt, hogy a 88 m² terület ingatlan-nyilvántartásban történő bejegyzését követően gondoskodjon az Önkormányzat vagyonáról és a vagyontárgyak </w:t>
      </w:r>
      <w:r w:rsidR="004B328A">
        <w:tab/>
      </w:r>
      <w:r w:rsidRPr="0061613B">
        <w:t xml:space="preserve">feletti tulajdonosi jogok gyakorlásáról szóló 24/2009. (VI. 25.) </w:t>
      </w:r>
      <w:r w:rsidR="004B328A">
        <w:tab/>
      </w:r>
      <w:r w:rsidRPr="0061613B">
        <w:t xml:space="preserve">önkormányzati rendeletben történő átvezetéséről. </w:t>
      </w:r>
    </w:p>
    <w:p w:rsidR="00C50028" w:rsidRPr="0061613B" w:rsidRDefault="00C50028" w:rsidP="00D62103">
      <w:pPr>
        <w:ind w:left="3119" w:hanging="3119"/>
        <w:jc w:val="both"/>
      </w:pPr>
    </w:p>
    <w:p w:rsidR="00C50028" w:rsidRPr="0061613B" w:rsidRDefault="00C50028" w:rsidP="00D62103">
      <w:pPr>
        <w:ind w:left="3119" w:hanging="3119"/>
        <w:jc w:val="both"/>
      </w:pPr>
      <w:r w:rsidRPr="0061613B">
        <w:tab/>
      </w:r>
      <w:r w:rsidRPr="0061613B">
        <w:rPr>
          <w:u w:val="single"/>
        </w:rPr>
        <w:t>Határidő</w:t>
      </w:r>
      <w:r w:rsidRPr="0061613B">
        <w:t>: - eladók tájékoztatására 2017. október 30.</w:t>
      </w:r>
    </w:p>
    <w:p w:rsidR="00C50028" w:rsidRPr="0061613B" w:rsidRDefault="00C50028" w:rsidP="00D62103">
      <w:pPr>
        <w:ind w:left="2520" w:hanging="3119"/>
        <w:jc w:val="both"/>
      </w:pPr>
      <w:r w:rsidRPr="0061613B">
        <w:t xml:space="preserve">         </w:t>
      </w:r>
      <w:r w:rsidRPr="0061613B">
        <w:tab/>
        <w:t xml:space="preserve">      </w:t>
      </w:r>
      <w:r w:rsidRPr="0061613B">
        <w:tab/>
        <w:t xml:space="preserve"> - a költségvetés módosítására 2017. október 30.</w:t>
      </w:r>
    </w:p>
    <w:p w:rsidR="00C50028" w:rsidRPr="0061613B" w:rsidRDefault="00C50028" w:rsidP="00D62103">
      <w:pPr>
        <w:ind w:left="2520" w:hanging="3119"/>
        <w:jc w:val="both"/>
      </w:pPr>
      <w:r w:rsidRPr="0061613B">
        <w:t xml:space="preserve">            </w:t>
      </w:r>
      <w:r w:rsidRPr="0061613B">
        <w:tab/>
        <w:t xml:space="preserve">  </w:t>
      </w:r>
      <w:r w:rsidRPr="0061613B">
        <w:tab/>
      </w:r>
      <w:r w:rsidRPr="0061613B">
        <w:tab/>
        <w:t xml:space="preserve"> - telekalakítás megindítására az épület elbontását követő</w:t>
      </w:r>
    </w:p>
    <w:p w:rsidR="00C50028" w:rsidRPr="0061613B" w:rsidRDefault="00C50028" w:rsidP="00D62103">
      <w:pPr>
        <w:ind w:left="2520" w:hanging="3119"/>
        <w:jc w:val="both"/>
      </w:pPr>
      <w:r w:rsidRPr="0061613B">
        <w:t xml:space="preserve"> </w:t>
      </w:r>
      <w:r w:rsidRPr="0061613B">
        <w:tab/>
      </w:r>
      <w:r w:rsidRPr="0061613B">
        <w:tab/>
      </w:r>
      <w:r w:rsidRPr="0061613B">
        <w:tab/>
        <w:t xml:space="preserve">    30 napon belül. </w:t>
      </w:r>
    </w:p>
    <w:p w:rsidR="00C50028" w:rsidRPr="0061613B" w:rsidRDefault="00C50028" w:rsidP="00D62103">
      <w:pPr>
        <w:ind w:left="2520" w:hanging="3119"/>
        <w:jc w:val="both"/>
      </w:pPr>
      <w:r w:rsidRPr="0061613B">
        <w:t xml:space="preserve">             </w:t>
      </w:r>
      <w:r w:rsidRPr="0061613B">
        <w:tab/>
        <w:t xml:space="preserve"> </w:t>
      </w:r>
      <w:r w:rsidRPr="0061613B">
        <w:tab/>
      </w:r>
      <w:r w:rsidRPr="0061613B">
        <w:tab/>
        <w:t xml:space="preserve"> - az adásvételi szerződés aláírására a jogerős </w:t>
      </w:r>
    </w:p>
    <w:p w:rsidR="00C50028" w:rsidRPr="0061613B" w:rsidRDefault="00C50028" w:rsidP="00D62103">
      <w:pPr>
        <w:ind w:left="2520" w:hanging="3119"/>
        <w:jc w:val="both"/>
      </w:pPr>
      <w:r w:rsidRPr="0061613B">
        <w:t xml:space="preserve">               </w:t>
      </w:r>
      <w:r w:rsidRPr="0061613B">
        <w:tab/>
        <w:t xml:space="preserve">   </w:t>
      </w:r>
      <w:r w:rsidRPr="0061613B">
        <w:tab/>
      </w:r>
      <w:r w:rsidRPr="0061613B">
        <w:tab/>
        <w:t xml:space="preserve">    </w:t>
      </w:r>
      <w:proofErr w:type="gramStart"/>
      <w:r w:rsidRPr="0061613B">
        <w:t>telekalakítást</w:t>
      </w:r>
      <w:proofErr w:type="gramEnd"/>
      <w:r w:rsidRPr="0061613B">
        <w:t xml:space="preserve"> követően, legkésőbb 2017. december 31.</w:t>
      </w:r>
    </w:p>
    <w:p w:rsidR="00C50028" w:rsidRPr="0061613B" w:rsidRDefault="00C50028" w:rsidP="00D62103">
      <w:pPr>
        <w:ind w:left="2520" w:hanging="3718"/>
        <w:jc w:val="both"/>
      </w:pPr>
      <w:r w:rsidRPr="0061613B">
        <w:t xml:space="preserve">             </w:t>
      </w:r>
      <w:r w:rsidRPr="0061613B">
        <w:tab/>
      </w:r>
      <w:r w:rsidRPr="0061613B">
        <w:tab/>
      </w:r>
      <w:r w:rsidRPr="0061613B">
        <w:tab/>
        <w:t xml:space="preserve"> - vagyonkataszterben való átvezetésre a tulajdonjog</w:t>
      </w:r>
    </w:p>
    <w:p w:rsidR="00C50028" w:rsidRPr="0061613B" w:rsidRDefault="00C50028" w:rsidP="00D62103">
      <w:pPr>
        <w:ind w:left="2520" w:hanging="3119"/>
        <w:jc w:val="both"/>
      </w:pPr>
      <w:r w:rsidRPr="0061613B">
        <w:t xml:space="preserve">               </w:t>
      </w:r>
      <w:r w:rsidRPr="0061613B">
        <w:tab/>
        <w:t xml:space="preserve">  </w:t>
      </w:r>
      <w:r w:rsidRPr="0061613B">
        <w:tab/>
      </w:r>
      <w:r w:rsidRPr="0061613B">
        <w:tab/>
        <w:t xml:space="preserve">     </w:t>
      </w:r>
      <w:proofErr w:type="gramStart"/>
      <w:r w:rsidRPr="0061613B">
        <w:t>bejegyzést</w:t>
      </w:r>
      <w:proofErr w:type="gramEnd"/>
      <w:r w:rsidRPr="0061613B">
        <w:t xml:space="preserve"> követően 30 napon</w:t>
      </w:r>
      <w:r w:rsidR="003F2F96" w:rsidRPr="0061613B">
        <w:t xml:space="preserve"> belül</w:t>
      </w:r>
    </w:p>
    <w:p w:rsidR="00C50028" w:rsidRPr="0061613B" w:rsidRDefault="004B328A" w:rsidP="00D62103">
      <w:pPr>
        <w:ind w:left="3119" w:hanging="3119"/>
        <w:jc w:val="both"/>
      </w:pPr>
      <w:r w:rsidRPr="004B328A">
        <w:tab/>
      </w:r>
      <w:r w:rsidR="00C50028" w:rsidRPr="0061613B">
        <w:rPr>
          <w:u w:val="single"/>
        </w:rPr>
        <w:t>Felelős</w:t>
      </w:r>
      <w:r w:rsidR="00C50028" w:rsidRPr="0061613B">
        <w:t>: Kovács Péter polgármester</w:t>
      </w:r>
    </w:p>
    <w:p w:rsidR="00C50028" w:rsidRPr="0061613B" w:rsidRDefault="00C50028" w:rsidP="00D62103">
      <w:pPr>
        <w:ind w:left="2552" w:hanging="3119"/>
        <w:jc w:val="both"/>
      </w:pPr>
    </w:p>
    <w:p w:rsidR="00C50028" w:rsidRPr="0061613B" w:rsidRDefault="00C50028" w:rsidP="00D62103">
      <w:pPr>
        <w:pStyle w:val="Listaszerbekezds"/>
        <w:ind w:left="3119" w:hanging="3119"/>
        <w:jc w:val="both"/>
      </w:pPr>
      <w:r w:rsidRPr="0061613B">
        <w:lastRenderedPageBreak/>
        <w:tab/>
        <w:t>(</w:t>
      </w:r>
      <w:r w:rsidR="00C633D2">
        <w:t>16</w:t>
      </w:r>
      <w:r w:rsidRPr="0061613B">
        <w:t xml:space="preserve"> igen, </w:t>
      </w:r>
      <w:r w:rsidR="00C633D2">
        <w:t>0</w:t>
      </w:r>
      <w:r w:rsidRPr="0061613B">
        <w:t xml:space="preserve"> nem, </w:t>
      </w:r>
      <w:r w:rsidR="00C633D2">
        <w:t>0</w:t>
      </w:r>
      <w:r w:rsidRPr="0061613B">
        <w:t xml:space="preserve"> tartózkodás)</w:t>
      </w:r>
    </w:p>
    <w:p w:rsidR="00C50028" w:rsidRPr="0061613B" w:rsidRDefault="00C50028" w:rsidP="00D62103">
      <w:pPr>
        <w:ind w:left="3119" w:hanging="3119"/>
        <w:jc w:val="both"/>
      </w:pPr>
    </w:p>
    <w:p w:rsidR="00C50028" w:rsidRPr="0061613B" w:rsidRDefault="00C50028" w:rsidP="00D62103">
      <w:pPr>
        <w:pStyle w:val="Szvegtrzsbehzssal21"/>
        <w:ind w:left="0" w:hanging="3119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C50028" w:rsidRPr="0061613B" w:rsidRDefault="00C50028" w:rsidP="00C50028">
      <w:pPr>
        <w:ind w:left="2552"/>
        <w:jc w:val="both"/>
      </w:pPr>
    </w:p>
    <w:p w:rsidR="00C50028" w:rsidRPr="0061613B" w:rsidRDefault="00C50028" w:rsidP="00C50028">
      <w:pPr>
        <w:ind w:left="2520" w:hanging="2520"/>
        <w:jc w:val="both"/>
      </w:pPr>
    </w:p>
    <w:p w:rsidR="00C50028" w:rsidRPr="0061613B" w:rsidRDefault="00C50028" w:rsidP="00D62103">
      <w:pPr>
        <w:ind w:left="3119" w:hanging="2520"/>
        <w:jc w:val="both"/>
        <w:rPr>
          <w:color w:val="000000"/>
        </w:rPr>
      </w:pPr>
      <w:r w:rsidRPr="0061613B">
        <w:rPr>
          <w:color w:val="000000"/>
        </w:rPr>
        <w:tab/>
        <w:t xml:space="preserve">Budapest Főváros XVI. kerületi Önkormányzat Képviselő-testülete megalkotja az Önkormányzat vagyonáról és a vagyontárgyak feletti tulajdonosi jogok gyakorlásról szóló 24/2009. (VI. 25.) önkormányzati rendelet módosításáról szóló </w:t>
      </w:r>
    </w:p>
    <w:p w:rsidR="00C50028" w:rsidRPr="0061613B" w:rsidRDefault="00C50028" w:rsidP="00C50028">
      <w:pPr>
        <w:ind w:left="2520" w:hanging="2520"/>
        <w:jc w:val="both"/>
        <w:rPr>
          <w:color w:val="000000"/>
        </w:rPr>
      </w:pPr>
    </w:p>
    <w:p w:rsidR="00C50028" w:rsidRPr="0061613B" w:rsidRDefault="00C50028" w:rsidP="00D62103">
      <w:pPr>
        <w:pStyle w:val="Cmsor1"/>
        <w:rPr>
          <w:b/>
          <w:color w:val="000000"/>
        </w:rPr>
      </w:pPr>
      <w:r w:rsidRPr="0061613B">
        <w:rPr>
          <w:color w:val="000000"/>
        </w:rPr>
        <w:tab/>
      </w:r>
      <w:r w:rsidRPr="0061613B">
        <w:rPr>
          <w:b/>
          <w:color w:val="000000"/>
        </w:rPr>
        <w:tab/>
      </w:r>
      <w:r w:rsidR="002C3EFF">
        <w:rPr>
          <w:b/>
          <w:color w:val="000000"/>
        </w:rPr>
        <w:t>28/</w:t>
      </w:r>
      <w:r w:rsidRPr="0061613B">
        <w:rPr>
          <w:b/>
          <w:color w:val="000000"/>
        </w:rPr>
        <w:t>2017. (…) önkormányzati rendeletét</w:t>
      </w:r>
    </w:p>
    <w:p w:rsidR="00C50028" w:rsidRPr="0061613B" w:rsidRDefault="00C50028" w:rsidP="00C50028">
      <w:pPr>
        <w:ind w:left="2520" w:hanging="2520"/>
        <w:jc w:val="both"/>
        <w:rPr>
          <w:b/>
          <w:color w:val="000000"/>
        </w:rPr>
      </w:pPr>
    </w:p>
    <w:p w:rsidR="00C50028" w:rsidRPr="0061613B" w:rsidRDefault="00C50028" w:rsidP="00C50028">
      <w:pPr>
        <w:pStyle w:val="Listaszerbekezds"/>
        <w:ind w:left="3119"/>
        <w:jc w:val="both"/>
      </w:pPr>
      <w:r w:rsidRPr="0061613B">
        <w:t>(</w:t>
      </w:r>
      <w:r w:rsidR="004B328A">
        <w:t>16</w:t>
      </w:r>
      <w:r w:rsidRPr="0061613B">
        <w:t xml:space="preserve"> igen, </w:t>
      </w:r>
      <w:r w:rsidR="004B328A">
        <w:t>0</w:t>
      </w:r>
      <w:r w:rsidRPr="0061613B">
        <w:t xml:space="preserve"> nem, </w:t>
      </w:r>
      <w:r w:rsidR="004B328A">
        <w:t>0</w:t>
      </w:r>
      <w:r w:rsidRPr="0061613B">
        <w:t xml:space="preserve"> tartózkodás)</w:t>
      </w:r>
    </w:p>
    <w:p w:rsidR="00C50028" w:rsidRPr="0061613B" w:rsidRDefault="00C50028" w:rsidP="00C50028">
      <w:pPr>
        <w:ind w:left="3119"/>
        <w:jc w:val="both"/>
      </w:pPr>
    </w:p>
    <w:p w:rsidR="00C50028" w:rsidRPr="0061613B" w:rsidRDefault="00C50028" w:rsidP="00C50028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C50028" w:rsidRPr="0061613B" w:rsidRDefault="00C50028" w:rsidP="00C50028">
      <w:pPr>
        <w:ind w:left="2520" w:hanging="2520"/>
        <w:jc w:val="both"/>
        <w:rPr>
          <w:b/>
        </w:rPr>
      </w:pPr>
    </w:p>
    <w:p w:rsidR="003C3F48" w:rsidRPr="0061613B" w:rsidRDefault="003C3F48" w:rsidP="00C50028">
      <w:pPr>
        <w:ind w:left="2520" w:hanging="2520"/>
        <w:jc w:val="both"/>
        <w:rPr>
          <w:b/>
        </w:rPr>
      </w:pPr>
    </w:p>
    <w:p w:rsidR="003F2F96" w:rsidRPr="0061613B" w:rsidRDefault="003F2F96" w:rsidP="00C50028">
      <w:pPr>
        <w:ind w:left="2520" w:hanging="2520"/>
        <w:jc w:val="both"/>
        <w:rPr>
          <w:b/>
        </w:rPr>
      </w:pPr>
    </w:p>
    <w:p w:rsidR="003C3F48" w:rsidRPr="0061613B" w:rsidRDefault="003C3F48" w:rsidP="00D62103">
      <w:pPr>
        <w:pStyle w:val="Cmsor1"/>
      </w:pPr>
      <w:r w:rsidRPr="0061613B">
        <w:rPr>
          <w:bCs/>
          <w:u w:val="single"/>
        </w:rPr>
        <w:t>NAPIREND:</w:t>
      </w:r>
      <w:r w:rsidR="005B5304" w:rsidRPr="0061613B">
        <w:rPr>
          <w:bCs/>
        </w:rPr>
        <w:tab/>
        <w:t>12</w:t>
      </w:r>
      <w:r w:rsidRPr="0061613B">
        <w:rPr>
          <w:bCs/>
        </w:rPr>
        <w:t>.</w:t>
      </w:r>
      <w:r w:rsidRPr="0061613B">
        <w:rPr>
          <w:bCs/>
        </w:rPr>
        <w:tab/>
      </w:r>
      <w:r w:rsidRPr="0061613B">
        <w:t xml:space="preserve">Javaslat a Budapest XVI. kerület Bátony utca 1-3. szám alatti, 106854/1 és 106854/2 hrsz-ú ingatlanok hasznosítására, pályázat kiírására </w:t>
      </w:r>
    </w:p>
    <w:p w:rsidR="003C3F48" w:rsidRPr="0061613B" w:rsidRDefault="003C3F48" w:rsidP="003C3F48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>: Kovács Péter polgármester</w:t>
      </w:r>
    </w:p>
    <w:p w:rsidR="003C3F48" w:rsidRPr="0061613B" w:rsidRDefault="003C3F48" w:rsidP="003C3F48">
      <w:pPr>
        <w:pStyle w:val="Listaszerbekezds"/>
        <w:tabs>
          <w:tab w:val="left" w:pos="2268"/>
        </w:tabs>
        <w:ind w:left="3119" w:hanging="3119"/>
        <w:jc w:val="both"/>
      </w:pPr>
    </w:p>
    <w:p w:rsidR="005B5304" w:rsidRPr="0061613B" w:rsidRDefault="005B5304" w:rsidP="003C3F48">
      <w:pPr>
        <w:pStyle w:val="Listaszerbekezds"/>
        <w:tabs>
          <w:tab w:val="left" w:pos="2268"/>
        </w:tabs>
        <w:ind w:left="3119" w:hanging="3119"/>
        <w:jc w:val="both"/>
      </w:pPr>
    </w:p>
    <w:p w:rsidR="005B5304" w:rsidRPr="0061613B" w:rsidRDefault="005B5304" w:rsidP="005B5304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5B5304" w:rsidRPr="0061613B" w:rsidRDefault="004273A2" w:rsidP="00D62103">
      <w:pPr>
        <w:pStyle w:val="Cmsor2"/>
      </w:pPr>
      <w:r>
        <w:t>337</w:t>
      </w:r>
      <w:r w:rsidR="005B5304" w:rsidRPr="0061613B">
        <w:t xml:space="preserve">/2017. (X. 18.) </w:t>
      </w:r>
      <w:proofErr w:type="gramStart"/>
      <w:r w:rsidR="005B5304" w:rsidRPr="0061613B">
        <w:t xml:space="preserve">Kt. </w:t>
      </w:r>
      <w:r w:rsidR="00BF7C56">
        <w:tab/>
      </w:r>
      <w:r w:rsidR="005B5304" w:rsidRPr="0061613B">
        <w:tab/>
        <w:t xml:space="preserve">Budapest Főváros XVI. kerületi Önkormányzat Képviselő-testülete a Budapest XVI. kerület, Bátony utca 1. szám alatti (István király utca 24., Lőtér utca 2.), 106854/2 hrsz-ú, 50000 m² területű, kivett sporttelep megnevezésű, valamint a  Budapest XVI. kerület, Bátony utca 3. szám alatti (Margit utca 147., Lőtér utca 4.), 106854/1 hrsz-ú, 34226 m² területű ingatlanok használatára 2018. január 1-jétől kezdődően 10 éves hasznosítási időtartamra pályázatot ír ki,  a </w:t>
      </w:r>
      <w:proofErr w:type="spellStart"/>
      <w:r w:rsidR="005B5304" w:rsidRPr="0061613B">
        <w:t>Nordeven</w:t>
      </w:r>
      <w:proofErr w:type="spellEnd"/>
      <w:r w:rsidR="005B5304" w:rsidRPr="0061613B">
        <w:t xml:space="preserve"> </w:t>
      </w:r>
      <w:proofErr w:type="spellStart"/>
      <w:r w:rsidR="005B5304" w:rsidRPr="0061613B">
        <w:t>Investment</w:t>
      </w:r>
      <w:proofErr w:type="spellEnd"/>
      <w:r w:rsidR="005B5304" w:rsidRPr="0061613B">
        <w:t xml:space="preserve"> Kft., valamint a </w:t>
      </w:r>
      <w:proofErr w:type="spellStart"/>
      <w:r w:rsidR="005B5304" w:rsidRPr="0061613B">
        <w:t>Felikon</w:t>
      </w:r>
      <w:proofErr w:type="spellEnd"/>
      <w:r w:rsidR="005B5304" w:rsidRPr="0061613B">
        <w:t xml:space="preserve"> Kft. javára az ingatlanon fennálló korlátozott használati jogának, valamint a Magyar</w:t>
      </w:r>
      <w:proofErr w:type="gramEnd"/>
      <w:r w:rsidR="005B5304" w:rsidRPr="0061613B">
        <w:t xml:space="preserve"> Labdarúgó Szövetséggel kötött együttműködési megállapodásokban foglalt Önkormányzatot terhelő kötelezettségek, valamint az ingatlanok tulajdoni lapján a pályázat kiírásakor létező közszolgáltatókat illető jogosultságok figyelembevételével, az előterjesztésben foglalt valamennyi feltétellel.</w:t>
      </w:r>
    </w:p>
    <w:p w:rsidR="005B5304" w:rsidRPr="0061613B" w:rsidRDefault="005B5304" w:rsidP="005B5304">
      <w:pPr>
        <w:ind w:left="2520" w:hanging="2520"/>
        <w:jc w:val="both"/>
      </w:pPr>
    </w:p>
    <w:p w:rsidR="005B5304" w:rsidRPr="0061613B" w:rsidRDefault="005B5304" w:rsidP="00D62103">
      <w:pPr>
        <w:ind w:left="3119" w:firstLine="3"/>
        <w:jc w:val="both"/>
      </w:pPr>
      <w:r w:rsidRPr="0061613B">
        <w:t>A Képviselő-testület felkéri a Polgármestert az előterjesztésben szereplő feltételekkel a pályázat kiírására.</w:t>
      </w:r>
    </w:p>
    <w:p w:rsidR="005B5304" w:rsidRPr="0061613B" w:rsidRDefault="005B5304" w:rsidP="00D62103">
      <w:pPr>
        <w:ind w:left="3119" w:hanging="2520"/>
        <w:jc w:val="both"/>
      </w:pPr>
    </w:p>
    <w:p w:rsidR="005B5304" w:rsidRPr="0061613B" w:rsidRDefault="005B5304" w:rsidP="00D62103">
      <w:pPr>
        <w:ind w:left="3119" w:hanging="2520"/>
        <w:jc w:val="both"/>
      </w:pPr>
      <w:r w:rsidRPr="0061613B">
        <w:tab/>
      </w:r>
      <w:r w:rsidRPr="0061613B">
        <w:rPr>
          <w:u w:val="single"/>
        </w:rPr>
        <w:t>Határidő</w:t>
      </w:r>
      <w:r w:rsidRPr="0061613B">
        <w:t>:</w:t>
      </w:r>
      <w:r w:rsidRPr="0061613B">
        <w:tab/>
        <w:t>2017. október 30.</w:t>
      </w:r>
    </w:p>
    <w:p w:rsidR="005B5304" w:rsidRPr="0061613B" w:rsidRDefault="005B5304" w:rsidP="00D62103">
      <w:pPr>
        <w:ind w:left="3119" w:hanging="2520"/>
        <w:jc w:val="both"/>
      </w:pPr>
      <w:r w:rsidRPr="0061613B">
        <w:tab/>
      </w:r>
      <w:r w:rsidRPr="0061613B">
        <w:rPr>
          <w:u w:val="single"/>
        </w:rPr>
        <w:t>Felelős</w:t>
      </w:r>
      <w:r w:rsidRPr="0061613B">
        <w:t>:</w:t>
      </w:r>
      <w:r w:rsidRPr="0061613B">
        <w:tab/>
        <w:t>Kovács Péter polgármester</w:t>
      </w:r>
    </w:p>
    <w:p w:rsidR="005B5304" w:rsidRPr="0061613B" w:rsidRDefault="005B5304" w:rsidP="005B5304">
      <w:pPr>
        <w:ind w:left="2520" w:hanging="2520"/>
        <w:jc w:val="both"/>
      </w:pPr>
    </w:p>
    <w:p w:rsidR="005B5304" w:rsidRPr="0061613B" w:rsidRDefault="005B5304" w:rsidP="005B5304">
      <w:pPr>
        <w:pStyle w:val="Listaszerbekezds"/>
        <w:ind w:left="3119"/>
        <w:jc w:val="both"/>
      </w:pPr>
      <w:r w:rsidRPr="0061613B">
        <w:lastRenderedPageBreak/>
        <w:t>(</w:t>
      </w:r>
      <w:r w:rsidR="00F84992">
        <w:t>12</w:t>
      </w:r>
      <w:r w:rsidRPr="0061613B">
        <w:t xml:space="preserve"> igen, </w:t>
      </w:r>
      <w:r w:rsidR="00F84992">
        <w:t>2</w:t>
      </w:r>
      <w:r w:rsidRPr="0061613B">
        <w:t xml:space="preserve"> nem, </w:t>
      </w:r>
      <w:r w:rsidR="00F84992">
        <w:t>0</w:t>
      </w:r>
      <w:r w:rsidRPr="0061613B">
        <w:t xml:space="preserve"> tartózkodás)</w:t>
      </w:r>
    </w:p>
    <w:p w:rsidR="005B5304" w:rsidRPr="0061613B" w:rsidRDefault="005B5304" w:rsidP="005B5304">
      <w:pPr>
        <w:ind w:left="3119"/>
        <w:jc w:val="both"/>
      </w:pPr>
    </w:p>
    <w:p w:rsidR="005B5304" w:rsidRPr="0061613B" w:rsidRDefault="005B5304" w:rsidP="005B5304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5B5304" w:rsidRPr="0061613B" w:rsidRDefault="005B5304" w:rsidP="003C3F48">
      <w:pPr>
        <w:pStyle w:val="Listaszerbekezds"/>
        <w:tabs>
          <w:tab w:val="left" w:pos="2268"/>
        </w:tabs>
        <w:ind w:left="3119" w:hanging="3119"/>
        <w:jc w:val="both"/>
      </w:pPr>
    </w:p>
    <w:p w:rsidR="005B5304" w:rsidRPr="0061613B" w:rsidRDefault="005B5304" w:rsidP="005B5304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C96108" w:rsidRPr="0061613B" w:rsidRDefault="00C96108" w:rsidP="005B5304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5B5304" w:rsidRPr="0061613B" w:rsidRDefault="005B5304" w:rsidP="00D62103">
      <w:pPr>
        <w:pStyle w:val="Cmsor1"/>
      </w:pPr>
      <w:r w:rsidRPr="0061613B">
        <w:rPr>
          <w:bCs/>
          <w:u w:val="single"/>
        </w:rPr>
        <w:t>NAPIREND:</w:t>
      </w:r>
      <w:r w:rsidRPr="0061613B">
        <w:rPr>
          <w:bCs/>
        </w:rPr>
        <w:tab/>
        <w:t>13.</w:t>
      </w:r>
      <w:r w:rsidRPr="0061613B">
        <w:rPr>
          <w:bCs/>
        </w:rPr>
        <w:tab/>
      </w:r>
      <w:r w:rsidRPr="0061613B">
        <w:t>Elővásárlási jog gyakorlása (118692/6 hrsz. szám alatti ingatlanon fennálló 388/1652-ed, és a 118692/7 hrsz. szám alatti ingatlanon fennálló 1333/5332-ed tulajdoni hányad)</w:t>
      </w:r>
    </w:p>
    <w:p w:rsidR="005B5304" w:rsidRPr="0061613B" w:rsidRDefault="005B5304" w:rsidP="005B5304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>: Kovács Péter polgármester</w:t>
      </w:r>
    </w:p>
    <w:p w:rsidR="00C96108" w:rsidRPr="0061613B" w:rsidRDefault="00C96108" w:rsidP="005B5304">
      <w:pPr>
        <w:pStyle w:val="Listaszerbekezds"/>
        <w:tabs>
          <w:tab w:val="left" w:pos="2268"/>
        </w:tabs>
        <w:ind w:left="3119" w:hanging="3119"/>
        <w:jc w:val="both"/>
      </w:pPr>
    </w:p>
    <w:p w:rsidR="00C96108" w:rsidRPr="0061613B" w:rsidRDefault="00C96108" w:rsidP="005B5304">
      <w:pPr>
        <w:pStyle w:val="Listaszerbekezds"/>
        <w:tabs>
          <w:tab w:val="left" w:pos="2268"/>
        </w:tabs>
        <w:ind w:left="3119" w:hanging="3119"/>
        <w:jc w:val="both"/>
      </w:pPr>
    </w:p>
    <w:p w:rsidR="005B5304" w:rsidRPr="0061613B" w:rsidRDefault="005B5304" w:rsidP="005B5304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5B5304" w:rsidRPr="0061613B" w:rsidRDefault="004273A2" w:rsidP="00D62103">
      <w:pPr>
        <w:pStyle w:val="Cmsor2"/>
      </w:pPr>
      <w:r>
        <w:t>338</w:t>
      </w:r>
      <w:r w:rsidR="005B5304" w:rsidRPr="0061613B">
        <w:t xml:space="preserve">/2017. (X. 18.) </w:t>
      </w:r>
      <w:proofErr w:type="gramStart"/>
      <w:r w:rsidR="005B5304" w:rsidRPr="0061613B">
        <w:t xml:space="preserve">Kt. </w:t>
      </w:r>
      <w:r w:rsidR="005278A3">
        <w:tab/>
      </w:r>
      <w:r w:rsidR="005B5304" w:rsidRPr="0061613B">
        <w:tab/>
        <w:t>Budapest Főváros XVI. kerületi Önkormányzat Képviselő-testülete úgy dönt, hogy min</w:t>
      </w:r>
      <w:r w:rsidR="00C96108" w:rsidRPr="0061613B">
        <w:t>t elővásárlás</w:t>
      </w:r>
      <w:r w:rsidR="005B5304" w:rsidRPr="0061613B">
        <w:t xml:space="preserve">ra jogosult a vételi ajánlatot elfogadja és meg kívánja vásárolni a belterületi 118692/6 </w:t>
      </w:r>
      <w:proofErr w:type="spellStart"/>
      <w:r w:rsidR="005B5304" w:rsidRPr="0061613B">
        <w:t>hrsz</w:t>
      </w:r>
      <w:proofErr w:type="spellEnd"/>
      <w:r w:rsidR="005B5304" w:rsidRPr="0061613B">
        <w:t xml:space="preserve"> alatti, kivett beépítetlen terület megnevezésű, 1654 m² nagyságú, osztatlan közös tulajdonban lévő ingatlanból Réti Bernadett tulajdonát képező, Réti János haszonélvezeti jogával terhelt 388/1652-ed hányadot az Ingatlan adásvételi előszerződésben, mint  vételi ajánlatban szereplő 1.000.000,- Ft, azaz egymillió forint vételáron.</w:t>
      </w:r>
      <w:proofErr w:type="gramEnd"/>
    </w:p>
    <w:p w:rsidR="005B5304" w:rsidRPr="0061613B" w:rsidRDefault="002E39D8" w:rsidP="00D62103">
      <w:pPr>
        <w:ind w:left="3119" w:hanging="3119"/>
        <w:jc w:val="both"/>
      </w:pPr>
      <w:r w:rsidRPr="0061613B">
        <w:tab/>
      </w:r>
      <w:proofErr w:type="gramStart"/>
      <w:r w:rsidR="005B5304" w:rsidRPr="0061613B">
        <w:t>Budapest Főváros XVI. kerületi Önkormányzat Képviselő-testülete úgy dönt,</w:t>
      </w:r>
      <w:r w:rsidR="00C96108" w:rsidRPr="0061613B">
        <w:t xml:space="preserve"> hogy mint elővásárlás</w:t>
      </w:r>
      <w:r w:rsidR="005B5304" w:rsidRPr="0061613B">
        <w:t xml:space="preserve">ra jogosult a vételi ajánlatot elfogadja és meg kívánja vásárolni a külterületi 118692/7 </w:t>
      </w:r>
      <w:proofErr w:type="spellStart"/>
      <w:r w:rsidR="005B5304" w:rsidRPr="0061613B">
        <w:t>hrsz</w:t>
      </w:r>
      <w:proofErr w:type="spellEnd"/>
      <w:r w:rsidR="005B5304" w:rsidRPr="0061613B">
        <w:t xml:space="preserve"> alatti, kert és egyéb épület megnevezésű, 5333 m² nagyságú, osztatlan közös tulajdonban lévő ingatlanból Réti Bernadett tulajdonát képező, Réti János haszonélvezeti jogával terhelt 1333/5332-ed tulajdoni hányadot az Ingatlan adásvételi előszerződésben, mint  vételi ajánlatban szereplő 4.000.000,- Ft, azaz négymillió forint vételáron.</w:t>
      </w:r>
      <w:proofErr w:type="gramEnd"/>
    </w:p>
    <w:p w:rsidR="005B5304" w:rsidRPr="0061613B" w:rsidRDefault="005B5304" w:rsidP="00D62103">
      <w:pPr>
        <w:ind w:left="3119" w:hanging="3119"/>
        <w:jc w:val="both"/>
      </w:pPr>
    </w:p>
    <w:p w:rsidR="005B5304" w:rsidRPr="0061613B" w:rsidRDefault="002E39D8" w:rsidP="00D62103">
      <w:pPr>
        <w:ind w:left="3119" w:hanging="3119"/>
        <w:jc w:val="both"/>
      </w:pPr>
      <w:r w:rsidRPr="0061613B">
        <w:tab/>
      </w:r>
      <w:r w:rsidR="005B5304" w:rsidRPr="0061613B">
        <w:t>A Képviselő-testület az 5</w:t>
      </w:r>
      <w:r w:rsidR="00C96108" w:rsidRPr="0061613B">
        <w:t>.000.000,- Ft vételár összegére</w:t>
      </w:r>
      <w:r w:rsidR="005B5304" w:rsidRPr="0061613B">
        <w:t xml:space="preserve"> az Önkormányzat költségvetéséről szóló 23/2016. (XII. 21.) önkormányzati rendelet 5. melléklet 58. sora "Fejlesztési céltartalék egyéb, előre nem tervezhető kiadások fedezetéül" előirányzat terhére biztosít fedezetet. </w:t>
      </w:r>
    </w:p>
    <w:p w:rsidR="005B5304" w:rsidRPr="0061613B" w:rsidRDefault="005B5304" w:rsidP="00D62103">
      <w:pPr>
        <w:ind w:left="3119" w:hanging="3119"/>
        <w:jc w:val="both"/>
      </w:pPr>
    </w:p>
    <w:p w:rsidR="005B5304" w:rsidRPr="0061613B" w:rsidRDefault="002E39D8" w:rsidP="00D62103">
      <w:pPr>
        <w:ind w:left="3119" w:hanging="3119"/>
        <w:jc w:val="both"/>
      </w:pPr>
      <w:r w:rsidRPr="0061613B">
        <w:tab/>
      </w:r>
      <w:r w:rsidR="005B5304" w:rsidRPr="0061613B">
        <w:rPr>
          <w:u w:val="single"/>
        </w:rPr>
        <w:t>Határidő</w:t>
      </w:r>
      <w:r w:rsidR="005B5304" w:rsidRPr="0061613B">
        <w:t>: - eladók tájékoztatása 2017. október 30.</w:t>
      </w:r>
    </w:p>
    <w:p w:rsidR="005B5304" w:rsidRPr="0061613B" w:rsidRDefault="005B5304" w:rsidP="00D62103">
      <w:pPr>
        <w:ind w:left="3119" w:hanging="3119"/>
        <w:jc w:val="both"/>
      </w:pPr>
      <w:r w:rsidRPr="0061613B">
        <w:tab/>
        <w:t xml:space="preserve">          </w:t>
      </w:r>
      <w:r w:rsidR="002E39D8" w:rsidRPr="0061613B">
        <w:t xml:space="preserve">    </w:t>
      </w:r>
      <w:r w:rsidRPr="0061613B">
        <w:t xml:space="preserve">  - az adásvételi szerződés aláírására</w:t>
      </w:r>
    </w:p>
    <w:p w:rsidR="005B5304" w:rsidRPr="0061613B" w:rsidRDefault="005B5304" w:rsidP="00D62103">
      <w:pPr>
        <w:ind w:left="3119" w:hanging="3119"/>
        <w:jc w:val="both"/>
      </w:pPr>
      <w:r w:rsidRPr="0061613B">
        <w:t xml:space="preserve">           </w:t>
      </w:r>
      <w:r w:rsidR="002E39D8" w:rsidRPr="0061613B">
        <w:tab/>
      </w:r>
      <w:r w:rsidR="002E39D8" w:rsidRPr="0061613B">
        <w:tab/>
      </w:r>
      <w:r w:rsidRPr="0061613B">
        <w:t xml:space="preserve">      </w:t>
      </w:r>
      <w:r w:rsidR="002E39D8" w:rsidRPr="0061613B">
        <w:t xml:space="preserve">     </w:t>
      </w:r>
      <w:proofErr w:type="gramStart"/>
      <w:r w:rsidRPr="0061613B">
        <w:t>legkésőbb</w:t>
      </w:r>
      <w:proofErr w:type="gramEnd"/>
      <w:r w:rsidRPr="0061613B">
        <w:t xml:space="preserve"> 2017. december 31.</w:t>
      </w:r>
    </w:p>
    <w:p w:rsidR="005B5304" w:rsidRPr="0061613B" w:rsidRDefault="002E39D8" w:rsidP="00D62103">
      <w:pPr>
        <w:ind w:left="3119" w:hanging="3119"/>
        <w:jc w:val="both"/>
      </w:pPr>
      <w:r w:rsidRPr="0061613B">
        <w:tab/>
      </w:r>
      <w:r w:rsidR="005B5304" w:rsidRPr="0061613B">
        <w:rPr>
          <w:u w:val="single"/>
        </w:rPr>
        <w:t>Felelős</w:t>
      </w:r>
      <w:r w:rsidR="005B5304" w:rsidRPr="0061613B">
        <w:t>: Kovács Péter polgármester</w:t>
      </w:r>
    </w:p>
    <w:p w:rsidR="005B5304" w:rsidRPr="0061613B" w:rsidRDefault="005B5304" w:rsidP="005B5304">
      <w:pPr>
        <w:ind w:left="2520" w:hanging="2520"/>
        <w:jc w:val="both"/>
      </w:pPr>
    </w:p>
    <w:p w:rsidR="005B5304" w:rsidRPr="0061613B" w:rsidRDefault="005B5304" w:rsidP="005B5304">
      <w:pPr>
        <w:pStyle w:val="Listaszerbekezds"/>
        <w:ind w:left="3119"/>
        <w:jc w:val="both"/>
      </w:pPr>
      <w:r w:rsidRPr="0061613B">
        <w:tab/>
        <w:t>(</w:t>
      </w:r>
      <w:r w:rsidR="00F84992">
        <w:t>16</w:t>
      </w:r>
      <w:r w:rsidRPr="0061613B">
        <w:t xml:space="preserve"> igen, </w:t>
      </w:r>
      <w:r w:rsidR="00F84992">
        <w:t>0</w:t>
      </w:r>
      <w:r w:rsidRPr="0061613B">
        <w:t xml:space="preserve"> nem, </w:t>
      </w:r>
      <w:r w:rsidR="00F84992">
        <w:t>0</w:t>
      </w:r>
      <w:r w:rsidRPr="0061613B">
        <w:t xml:space="preserve"> tartózkodás)</w:t>
      </w:r>
    </w:p>
    <w:p w:rsidR="005B5304" w:rsidRPr="0061613B" w:rsidRDefault="005B5304" w:rsidP="005B5304">
      <w:pPr>
        <w:ind w:left="3119"/>
        <w:jc w:val="both"/>
      </w:pPr>
    </w:p>
    <w:p w:rsidR="005B5304" w:rsidRPr="0061613B" w:rsidRDefault="005B5304" w:rsidP="005B5304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5B5304" w:rsidRPr="0061613B" w:rsidRDefault="005B5304" w:rsidP="005B5304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C96108" w:rsidRPr="0061613B" w:rsidRDefault="00C96108" w:rsidP="005B5304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C96108" w:rsidRPr="0061613B" w:rsidRDefault="00C96108" w:rsidP="005B5304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2E39D8" w:rsidRPr="0061613B" w:rsidRDefault="002E39D8" w:rsidP="00D62103">
      <w:pPr>
        <w:pStyle w:val="Cmsor1"/>
      </w:pPr>
      <w:r w:rsidRPr="0061613B">
        <w:rPr>
          <w:bCs/>
          <w:u w:val="single"/>
        </w:rPr>
        <w:lastRenderedPageBreak/>
        <w:t>NAPIREND:</w:t>
      </w:r>
      <w:r w:rsidRPr="0061613B">
        <w:rPr>
          <w:bCs/>
        </w:rPr>
        <w:tab/>
        <w:t>14.</w:t>
      </w:r>
      <w:r w:rsidRPr="0061613B">
        <w:rPr>
          <w:bCs/>
        </w:rPr>
        <w:tab/>
      </w:r>
      <w:r w:rsidRPr="0061613B">
        <w:t>Javaslat a Cinkotai kiserdő területén épülő kilátó kivitelezéséhez szükséges döntés meghozatalára</w:t>
      </w:r>
    </w:p>
    <w:p w:rsidR="002E39D8" w:rsidRPr="0061613B" w:rsidRDefault="002E39D8" w:rsidP="002E39D8">
      <w:pPr>
        <w:pStyle w:val="Listaszerbekezds"/>
        <w:tabs>
          <w:tab w:val="left" w:pos="2268"/>
        </w:tabs>
        <w:ind w:left="3119" w:hanging="3119"/>
        <w:jc w:val="both"/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>: Kovács Péter polgármester</w:t>
      </w:r>
    </w:p>
    <w:p w:rsidR="002E39D8" w:rsidRDefault="002E39D8" w:rsidP="002E39D8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5936C8" w:rsidRDefault="005936C8" w:rsidP="002E39D8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5936C8" w:rsidRPr="0061613B" w:rsidRDefault="005936C8" w:rsidP="005936C8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06410A" w:rsidRDefault="004273A2" w:rsidP="00D62103">
      <w:pPr>
        <w:pStyle w:val="Cmsor2"/>
        <w:rPr>
          <w:b/>
        </w:rPr>
      </w:pPr>
      <w:r>
        <w:t>339</w:t>
      </w:r>
      <w:r w:rsidR="005936C8" w:rsidRPr="0061613B">
        <w:t xml:space="preserve">/2017. (X. 18.) Kt. </w:t>
      </w:r>
      <w:r w:rsidR="005936C8" w:rsidRPr="0061613B">
        <w:tab/>
      </w:r>
      <w:r w:rsidR="005278A3">
        <w:tab/>
      </w:r>
      <w:r w:rsidR="005278A3" w:rsidRPr="005278A3">
        <w:t xml:space="preserve">Budapest Főváros XVI. kerületi Önkormányzat </w:t>
      </w:r>
      <w:r w:rsidR="0006410A" w:rsidRPr="00A21D27">
        <w:t>Képviselő</w:t>
      </w:r>
      <w:r w:rsidR="0006410A">
        <w:t>-testület</w:t>
      </w:r>
      <w:r w:rsidR="005278A3">
        <w:t>e</w:t>
      </w:r>
      <w:r w:rsidR="0006410A">
        <w:t xml:space="preserve"> szavazási eredménye (5 igen, 8 nem, 3 tartózkodás) alapján az alábbi javaslat elfogadását </w:t>
      </w:r>
      <w:r w:rsidR="0006410A">
        <w:rPr>
          <w:b/>
        </w:rPr>
        <w:t>elvetette:</w:t>
      </w:r>
    </w:p>
    <w:p w:rsidR="005278A3" w:rsidRPr="005278A3" w:rsidRDefault="005278A3" w:rsidP="00D62103"/>
    <w:p w:rsidR="0006410A" w:rsidRPr="00A21D27" w:rsidRDefault="0006410A" w:rsidP="0006410A">
      <w:pPr>
        <w:ind w:left="3119"/>
        <w:jc w:val="both"/>
      </w:pPr>
      <w:r>
        <w:t xml:space="preserve">„Budapest Főváros XVI. kerületi Önkormányzat </w:t>
      </w:r>
      <w:r>
        <w:rPr>
          <w:rFonts w:eastAsia="Times New Roman"/>
        </w:rPr>
        <w:t>Képviselő-testülete úgy dönt, hogy „</w:t>
      </w:r>
      <w:r w:rsidRPr="0061613B">
        <w:rPr>
          <w:color w:val="000000" w:themeColor="text1"/>
        </w:rPr>
        <w:t>Javaslat a Cinkotai kiserdő területén épülő kilátó kivitelezéséhez szükséges döntés meghozatalára</w:t>
      </w:r>
      <w:r>
        <w:rPr>
          <w:color w:val="000000" w:themeColor="text1"/>
        </w:rPr>
        <w:t>” című előterjesztést a Képviselő-testület nem tárgyalja</w:t>
      </w:r>
      <w:r>
        <w:rPr>
          <w:rFonts w:eastAsia="Times New Roman"/>
        </w:rPr>
        <w:t>.”</w:t>
      </w:r>
    </w:p>
    <w:p w:rsidR="0006410A" w:rsidRPr="00A21D27" w:rsidRDefault="0006410A" w:rsidP="0006410A">
      <w:pPr>
        <w:pStyle w:val="Szvegtrzsbehzssal21"/>
        <w:widowControl w:val="0"/>
        <w:ind w:left="0" w:firstLine="3119"/>
        <w:jc w:val="left"/>
        <w:rPr>
          <w:rFonts w:ascii="Times New Roman" w:hAnsi="Times New Roman"/>
          <w:szCs w:val="24"/>
        </w:rPr>
      </w:pPr>
    </w:p>
    <w:p w:rsidR="0006410A" w:rsidRPr="00A21D27" w:rsidRDefault="0006410A" w:rsidP="0006410A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2017. október 18.</w:t>
      </w:r>
    </w:p>
    <w:p w:rsidR="0006410A" w:rsidRPr="00A21D27" w:rsidRDefault="0006410A" w:rsidP="0006410A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  <w:t xml:space="preserve">Kovács Péter polgármester </w:t>
      </w:r>
    </w:p>
    <w:p w:rsidR="0006410A" w:rsidRPr="0061613B" w:rsidRDefault="0006410A" w:rsidP="0006410A">
      <w:pPr>
        <w:ind w:left="3119" w:hanging="3119"/>
        <w:jc w:val="both"/>
      </w:pPr>
      <w:r w:rsidRPr="0061613B">
        <w:t>.</w:t>
      </w:r>
    </w:p>
    <w:p w:rsidR="0006410A" w:rsidRDefault="0006410A" w:rsidP="0006410A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>-.-.-.-.-.-.-</w:t>
      </w:r>
    </w:p>
    <w:p w:rsidR="0006410A" w:rsidRDefault="0006410A" w:rsidP="002E39D8">
      <w:pPr>
        <w:jc w:val="both"/>
        <w:rPr>
          <w:u w:val="single"/>
        </w:rPr>
      </w:pPr>
    </w:p>
    <w:p w:rsidR="0006410A" w:rsidRDefault="0006410A" w:rsidP="002E39D8">
      <w:pPr>
        <w:jc w:val="both"/>
        <w:rPr>
          <w:u w:val="single"/>
        </w:rPr>
      </w:pPr>
    </w:p>
    <w:p w:rsidR="002E39D8" w:rsidRPr="0061613B" w:rsidRDefault="002E39D8" w:rsidP="002E39D8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2E39D8" w:rsidRPr="0061613B" w:rsidRDefault="004273A2" w:rsidP="00D62103">
      <w:pPr>
        <w:pStyle w:val="Cmsor2"/>
      </w:pPr>
      <w:r>
        <w:t>340</w:t>
      </w:r>
      <w:r w:rsidR="002E39D8" w:rsidRPr="0061613B">
        <w:t xml:space="preserve">/2017. (X. 18.) Kt. </w:t>
      </w:r>
      <w:r w:rsidR="002E39D8" w:rsidRPr="0061613B">
        <w:tab/>
      </w:r>
      <w:r w:rsidR="005278A3">
        <w:tab/>
      </w:r>
      <w:r w:rsidR="002E39D8" w:rsidRPr="0061613B">
        <w:t xml:space="preserve">Budapest Főváros XVI. kerületi Önkormányzat Képviselő-testülete együttműködési, valamint pénzeszköz átadás-átvételi megállapodást köt a Pilisi Parkerdő Zrt.-vel, bruttó 69 369 603 Ft költséggel a „Szilasmenti kerékpárút közösségi tereinek bővítése” projekt keretében a Cinkotai kiserdőben (Budapest XVI. kerület 118627 </w:t>
      </w:r>
      <w:proofErr w:type="spellStart"/>
      <w:r w:rsidR="002E39D8" w:rsidRPr="0061613B">
        <w:t>hrsz</w:t>
      </w:r>
      <w:proofErr w:type="spellEnd"/>
      <w:r w:rsidR="002E39D8" w:rsidRPr="0061613B">
        <w:t xml:space="preserve">) építendő kilátó tervezése, engedélyeztetése és kivitelezése céljából. </w:t>
      </w:r>
    </w:p>
    <w:p w:rsidR="002E39D8" w:rsidRPr="0061613B" w:rsidRDefault="002E39D8" w:rsidP="00D62103">
      <w:pPr>
        <w:ind w:left="3119" w:hanging="2520"/>
        <w:jc w:val="both"/>
      </w:pPr>
      <w:r w:rsidRPr="0061613B">
        <w:tab/>
        <w:t>A Képviselő-testület felhatalmazza a Polgármestert az együttműködési megállapodás és a pénzeszköz átadás-átvételi megállapodás aláírására, valamint a pénzeszköz átadással kapcsolatos minden szükséges intézkedés megtételére.</w:t>
      </w:r>
    </w:p>
    <w:p w:rsidR="002E39D8" w:rsidRPr="0061613B" w:rsidRDefault="002E39D8" w:rsidP="00D62103">
      <w:pPr>
        <w:ind w:left="3119" w:hanging="2520"/>
        <w:jc w:val="both"/>
      </w:pPr>
    </w:p>
    <w:p w:rsidR="002E39D8" w:rsidRPr="0061613B" w:rsidRDefault="002E39D8" w:rsidP="00D62103">
      <w:pPr>
        <w:ind w:left="3119" w:hanging="2520"/>
        <w:jc w:val="both"/>
      </w:pPr>
      <w:r w:rsidRPr="0061613B">
        <w:tab/>
      </w:r>
      <w:r w:rsidRPr="0061613B">
        <w:rPr>
          <w:u w:val="single"/>
        </w:rPr>
        <w:t>Felelős</w:t>
      </w:r>
      <w:r w:rsidRPr="0061613B">
        <w:t>: Kovács Péter polgármester</w:t>
      </w:r>
    </w:p>
    <w:p w:rsidR="002E39D8" w:rsidRPr="0061613B" w:rsidRDefault="002E39D8" w:rsidP="00D62103">
      <w:pPr>
        <w:ind w:left="3119" w:hanging="2520"/>
        <w:jc w:val="both"/>
      </w:pPr>
      <w:r w:rsidRPr="0061613B">
        <w:tab/>
      </w:r>
      <w:r w:rsidRPr="0061613B">
        <w:rPr>
          <w:u w:val="single"/>
        </w:rPr>
        <w:t>Határidő</w:t>
      </w:r>
      <w:r w:rsidRPr="0061613B">
        <w:t>: 2017. november 30.</w:t>
      </w:r>
    </w:p>
    <w:p w:rsidR="002E39D8" w:rsidRPr="0061613B" w:rsidRDefault="002E39D8" w:rsidP="00D62103">
      <w:pPr>
        <w:ind w:left="3119" w:hanging="2520"/>
        <w:jc w:val="both"/>
      </w:pPr>
    </w:p>
    <w:p w:rsidR="002E39D8" w:rsidRPr="0061613B" w:rsidRDefault="002E39D8" w:rsidP="002E39D8">
      <w:pPr>
        <w:pStyle w:val="Listaszerbekezds"/>
        <w:ind w:left="3119"/>
        <w:jc w:val="both"/>
      </w:pPr>
      <w:r w:rsidRPr="0061613B">
        <w:t>(</w:t>
      </w:r>
      <w:r w:rsidR="005936C8">
        <w:t>12</w:t>
      </w:r>
      <w:r w:rsidRPr="0061613B">
        <w:t xml:space="preserve"> igen, </w:t>
      </w:r>
      <w:r w:rsidR="005936C8">
        <w:t>2</w:t>
      </w:r>
      <w:r w:rsidRPr="0061613B">
        <w:t xml:space="preserve"> nem, </w:t>
      </w:r>
      <w:r w:rsidR="005936C8">
        <w:t>1</w:t>
      </w:r>
      <w:r w:rsidRPr="0061613B">
        <w:t xml:space="preserve"> tartózkodás)</w:t>
      </w:r>
    </w:p>
    <w:p w:rsidR="002E39D8" w:rsidRPr="0061613B" w:rsidRDefault="002E39D8" w:rsidP="002E39D8">
      <w:pPr>
        <w:ind w:left="3119"/>
        <w:jc w:val="both"/>
      </w:pPr>
    </w:p>
    <w:p w:rsidR="002E39D8" w:rsidRPr="0061613B" w:rsidRDefault="002E39D8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2E39D8" w:rsidRPr="0061613B" w:rsidRDefault="002E39D8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2E39D8" w:rsidRDefault="002E39D8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06410A" w:rsidRPr="0061613B" w:rsidRDefault="0006410A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2E39D8" w:rsidRPr="0061613B" w:rsidRDefault="002E39D8" w:rsidP="00D62103">
      <w:pPr>
        <w:pStyle w:val="Cmsor1"/>
      </w:pPr>
      <w:r w:rsidRPr="0061613B">
        <w:rPr>
          <w:bCs/>
          <w:u w:val="single"/>
        </w:rPr>
        <w:t>NAPIREND:</w:t>
      </w:r>
      <w:r w:rsidRPr="0061613B">
        <w:rPr>
          <w:bCs/>
        </w:rPr>
        <w:tab/>
        <w:t>15.</w:t>
      </w:r>
      <w:r w:rsidRPr="0061613B">
        <w:rPr>
          <w:bCs/>
        </w:rPr>
        <w:tab/>
      </w:r>
      <w:r w:rsidRPr="0061613B">
        <w:t>Javaslat a Budapest XVI. kerület Szabadföldi úti kerékpáros híd építése miatt kiváltott vízvezeték vagyon átadására</w:t>
      </w:r>
    </w:p>
    <w:p w:rsidR="002E39D8" w:rsidRPr="0061613B" w:rsidRDefault="002E39D8" w:rsidP="002E39D8">
      <w:pPr>
        <w:pStyle w:val="Listaszerbekezds"/>
        <w:tabs>
          <w:tab w:val="left" w:pos="2268"/>
        </w:tabs>
        <w:ind w:left="3119" w:hanging="3119"/>
        <w:jc w:val="both"/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>: Kovács Péter polgármester</w:t>
      </w:r>
    </w:p>
    <w:p w:rsidR="002E39D8" w:rsidRPr="0061613B" w:rsidRDefault="002E39D8" w:rsidP="002E39D8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3B785C" w:rsidRPr="0061613B" w:rsidRDefault="003B785C" w:rsidP="002E39D8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2E39D8" w:rsidRPr="0061613B" w:rsidRDefault="002E39D8" w:rsidP="002E39D8">
      <w:pPr>
        <w:jc w:val="both"/>
        <w:rPr>
          <w:u w:val="single"/>
        </w:rPr>
      </w:pPr>
      <w:r w:rsidRPr="0061613B">
        <w:rPr>
          <w:u w:val="single"/>
        </w:rPr>
        <w:lastRenderedPageBreak/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2E39D8" w:rsidRPr="0061613B" w:rsidRDefault="004273A2" w:rsidP="00D62103">
      <w:pPr>
        <w:pStyle w:val="Cmsor2"/>
      </w:pPr>
      <w:r>
        <w:t>341</w:t>
      </w:r>
      <w:r w:rsidR="002E39D8" w:rsidRPr="0061613B">
        <w:t xml:space="preserve">/2017. (X. 18.) Kt. </w:t>
      </w:r>
      <w:r w:rsidR="005278A3">
        <w:tab/>
      </w:r>
      <w:r w:rsidR="002E39D8" w:rsidRPr="0061613B">
        <w:tab/>
        <w:t>Budapest Főváros XVI. kerületi Önkormányzat Képviselő-testülete az Önkormányzat beruházásában, a B</w:t>
      </w:r>
      <w:r w:rsidR="00E30CE3">
        <w:t>udapest XVI. kerület Szabadföld</w:t>
      </w:r>
      <w:r w:rsidR="002E39D8" w:rsidRPr="0061613B">
        <w:t xml:space="preserve"> úton létesült vízvezetéket, mint korlátozottan forgalomképes víziközmű törzsvagyont térítésmentesen Budapest Főváros Önkormányzata tulajdonába adja a nemzeti vagyonról szóló 2011. évi CXCVI. törvény 14. § (1) bekezdése szerinti jogcímen.</w:t>
      </w:r>
    </w:p>
    <w:p w:rsidR="002E39D8" w:rsidRPr="0061613B" w:rsidRDefault="002E39D8" w:rsidP="002E39D8">
      <w:pPr>
        <w:ind w:left="2520" w:hanging="2520"/>
        <w:jc w:val="both"/>
      </w:pPr>
    </w:p>
    <w:p w:rsidR="002E39D8" w:rsidRPr="0061613B" w:rsidRDefault="002E39D8" w:rsidP="00D62103">
      <w:pPr>
        <w:ind w:left="3119" w:hanging="3119"/>
        <w:jc w:val="both"/>
      </w:pPr>
      <w:r w:rsidRPr="0061613B">
        <w:tab/>
        <w:t>Felhatalmazza a Polgármestert az átadásról szóló megállapodás aláírására, valamint az átadással kapcsolatos minden szükséges intézkedés megtételére.</w:t>
      </w:r>
    </w:p>
    <w:p w:rsidR="002E39D8" w:rsidRPr="0061613B" w:rsidRDefault="002E39D8" w:rsidP="00D62103">
      <w:pPr>
        <w:ind w:left="3119" w:hanging="3119"/>
        <w:jc w:val="both"/>
      </w:pPr>
    </w:p>
    <w:p w:rsidR="002E39D8" w:rsidRPr="0061613B" w:rsidRDefault="002E39D8" w:rsidP="00D62103">
      <w:pPr>
        <w:ind w:left="3119" w:hanging="3119"/>
        <w:jc w:val="both"/>
      </w:pPr>
      <w:r w:rsidRPr="0061613B">
        <w:tab/>
      </w:r>
      <w:r w:rsidRPr="0061613B">
        <w:rPr>
          <w:u w:val="single"/>
        </w:rPr>
        <w:t>Felelős</w:t>
      </w:r>
      <w:r w:rsidRPr="0061613B">
        <w:t>: Kovács Péter polgármester</w:t>
      </w:r>
    </w:p>
    <w:p w:rsidR="002E39D8" w:rsidRPr="0061613B" w:rsidRDefault="002E39D8" w:rsidP="00D62103">
      <w:pPr>
        <w:ind w:left="3119" w:hanging="3119"/>
        <w:jc w:val="both"/>
      </w:pPr>
      <w:r w:rsidRPr="0061613B">
        <w:tab/>
      </w:r>
      <w:r w:rsidRPr="0061613B">
        <w:rPr>
          <w:u w:val="single"/>
        </w:rPr>
        <w:t>Határidő</w:t>
      </w:r>
      <w:r w:rsidRPr="0061613B">
        <w:t>: 2018. december 30.</w:t>
      </w:r>
    </w:p>
    <w:p w:rsidR="002E39D8" w:rsidRPr="0061613B" w:rsidRDefault="002E39D8" w:rsidP="00D62103">
      <w:pPr>
        <w:ind w:left="3119" w:hanging="3119"/>
        <w:jc w:val="both"/>
      </w:pPr>
    </w:p>
    <w:p w:rsidR="002E39D8" w:rsidRPr="0061613B" w:rsidRDefault="002E39D8" w:rsidP="00D62103">
      <w:pPr>
        <w:pStyle w:val="Listaszerbekezds"/>
        <w:ind w:left="3119" w:hanging="3119"/>
        <w:jc w:val="both"/>
      </w:pPr>
      <w:r w:rsidRPr="0061613B">
        <w:tab/>
        <w:t>(</w:t>
      </w:r>
      <w:r w:rsidR="00E30CE3">
        <w:t>15</w:t>
      </w:r>
      <w:r w:rsidRPr="0061613B">
        <w:t xml:space="preserve"> igen, </w:t>
      </w:r>
      <w:r w:rsidR="00E30CE3">
        <w:t>0</w:t>
      </w:r>
      <w:r w:rsidRPr="0061613B">
        <w:t xml:space="preserve"> nem, </w:t>
      </w:r>
      <w:r w:rsidR="00E30CE3">
        <w:t>1</w:t>
      </w:r>
      <w:r w:rsidRPr="0061613B">
        <w:t xml:space="preserve"> tartózkodás)</w:t>
      </w:r>
    </w:p>
    <w:p w:rsidR="002E39D8" w:rsidRPr="0061613B" w:rsidRDefault="002E39D8" w:rsidP="002E39D8">
      <w:pPr>
        <w:ind w:left="3119"/>
        <w:jc w:val="both"/>
      </w:pPr>
    </w:p>
    <w:p w:rsidR="002E39D8" w:rsidRDefault="002E39D8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4273A2" w:rsidRDefault="004273A2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4273A2" w:rsidRDefault="004273A2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06410A" w:rsidRDefault="0006410A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4273A2" w:rsidRPr="0061613B" w:rsidRDefault="004273A2" w:rsidP="00D62103">
      <w:pPr>
        <w:pStyle w:val="Cmsor1"/>
      </w:pPr>
      <w:r w:rsidRPr="0061613B">
        <w:rPr>
          <w:bCs/>
          <w:u w:val="single"/>
        </w:rPr>
        <w:t>NAPIREND:</w:t>
      </w:r>
      <w:r w:rsidRPr="0061613B">
        <w:rPr>
          <w:bCs/>
        </w:rPr>
        <w:tab/>
      </w:r>
      <w:r>
        <w:rPr>
          <w:bCs/>
        </w:rPr>
        <w:t>16</w:t>
      </w:r>
      <w:r w:rsidRPr="0061613B">
        <w:rPr>
          <w:bCs/>
        </w:rPr>
        <w:t>.</w:t>
      </w:r>
      <w:r w:rsidRPr="0061613B">
        <w:rPr>
          <w:bCs/>
        </w:rPr>
        <w:tab/>
      </w:r>
      <w:r w:rsidRPr="0061613B">
        <w:t>Javaslat Budapest XVI. kerület több utcájában létesült közvilágítási vagyon átadására</w:t>
      </w:r>
    </w:p>
    <w:p w:rsidR="004273A2" w:rsidRPr="0061613B" w:rsidRDefault="004273A2" w:rsidP="004273A2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 xml:space="preserve">: </w:t>
      </w:r>
      <w:r w:rsidRPr="0061613B">
        <w:rPr>
          <w:bCs/>
        </w:rPr>
        <w:t>Kovács Péter polgármester</w:t>
      </w:r>
    </w:p>
    <w:p w:rsidR="004273A2" w:rsidRPr="0061613B" w:rsidRDefault="004273A2" w:rsidP="004273A2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4273A2" w:rsidRPr="0061613B" w:rsidRDefault="004273A2" w:rsidP="004273A2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5278A3" w:rsidRDefault="004273A2" w:rsidP="00D62103">
      <w:pPr>
        <w:pStyle w:val="Cmsor2"/>
      </w:pPr>
      <w:r>
        <w:t>342</w:t>
      </w:r>
      <w:r w:rsidRPr="0061613B">
        <w:t xml:space="preserve">/2017. (X. 18.) Kt. </w:t>
      </w:r>
      <w:r w:rsidR="005278A3">
        <w:tab/>
      </w:r>
      <w:r w:rsidRPr="0061613B">
        <w:tab/>
        <w:t>Budapest Főváros XVI. kerületi Önkormányzat Képviselő-testülete az Önkormányzat beruházásában, Budapest XVI. kerület több utcájában (1. számú mellék szerint) a közvilágítás bővítésére létesült közvilágítási hálózatot, mint korlátozottan forgalomképes törzsvagyont térítésmentesen a Budapest Főváros Önkormányzata tulajdonába adja a nemzeti vagyonról szóló 2011. évi CXVVI. törvény 14. § (1) bekezdése szerinti jogcímen.</w:t>
      </w:r>
    </w:p>
    <w:p w:rsidR="004273A2" w:rsidRPr="0061613B" w:rsidRDefault="004273A2" w:rsidP="00D62103">
      <w:pPr>
        <w:ind w:left="3119"/>
        <w:jc w:val="both"/>
      </w:pPr>
      <w:r w:rsidRPr="00D56A2D">
        <w:t>Felhatalmazza a Polgármestert az átadásról szóló megállapodás aláírására, valamint az átadással kapcsolatos minden szükséges</w:t>
      </w:r>
      <w:r w:rsidRPr="0061613B">
        <w:t xml:space="preserve"> intézkedés megtételére.</w:t>
      </w:r>
    </w:p>
    <w:p w:rsidR="004273A2" w:rsidRPr="0061613B" w:rsidRDefault="004273A2" w:rsidP="004273A2">
      <w:pPr>
        <w:ind w:left="2520" w:hanging="2520"/>
        <w:jc w:val="both"/>
      </w:pPr>
    </w:p>
    <w:p w:rsidR="004273A2" w:rsidRPr="0061613B" w:rsidRDefault="004273A2" w:rsidP="00D62103">
      <w:pPr>
        <w:ind w:left="3119" w:hanging="2520"/>
        <w:jc w:val="both"/>
      </w:pPr>
      <w:r w:rsidRPr="0061613B">
        <w:tab/>
      </w:r>
      <w:r w:rsidRPr="0061613B">
        <w:rPr>
          <w:u w:val="single"/>
        </w:rPr>
        <w:t>Határidő</w:t>
      </w:r>
      <w:r w:rsidR="00616ED5">
        <w:t>: 2018</w:t>
      </w:r>
      <w:r w:rsidRPr="0061613B">
        <w:t>. december 30.</w:t>
      </w:r>
    </w:p>
    <w:p w:rsidR="004273A2" w:rsidRPr="0061613B" w:rsidRDefault="004273A2" w:rsidP="00D62103">
      <w:pPr>
        <w:ind w:left="3119" w:hanging="2520"/>
        <w:jc w:val="both"/>
      </w:pPr>
      <w:r w:rsidRPr="0061613B">
        <w:tab/>
      </w:r>
      <w:r w:rsidRPr="0061613B">
        <w:rPr>
          <w:u w:val="single"/>
        </w:rPr>
        <w:t>Felelős</w:t>
      </w:r>
      <w:r w:rsidRPr="0061613B">
        <w:t>: Kovács Péter polgármester</w:t>
      </w:r>
    </w:p>
    <w:p w:rsidR="004273A2" w:rsidRPr="0061613B" w:rsidRDefault="004273A2" w:rsidP="00D62103">
      <w:pPr>
        <w:ind w:left="3119" w:hanging="2520"/>
        <w:jc w:val="both"/>
      </w:pPr>
    </w:p>
    <w:p w:rsidR="004273A2" w:rsidRPr="0061613B" w:rsidRDefault="004273A2">
      <w:pPr>
        <w:pStyle w:val="Listaszerbekezds"/>
        <w:ind w:left="3119"/>
        <w:jc w:val="both"/>
      </w:pPr>
      <w:r w:rsidRPr="0006410A">
        <w:t>(</w:t>
      </w:r>
      <w:r w:rsidR="0006410A">
        <w:t>15</w:t>
      </w:r>
      <w:r w:rsidRPr="0006410A">
        <w:t xml:space="preserve"> igen, </w:t>
      </w:r>
      <w:r w:rsidR="0006410A">
        <w:t>0</w:t>
      </w:r>
      <w:r w:rsidRPr="0006410A">
        <w:t xml:space="preserve"> nem, </w:t>
      </w:r>
      <w:r w:rsidR="0006410A">
        <w:t>1</w:t>
      </w:r>
      <w:r w:rsidRPr="0006410A">
        <w:t xml:space="preserve"> tartózkodás)</w:t>
      </w:r>
    </w:p>
    <w:p w:rsidR="004273A2" w:rsidRPr="0061613B" w:rsidRDefault="004273A2">
      <w:pPr>
        <w:ind w:left="3119"/>
        <w:jc w:val="both"/>
      </w:pPr>
    </w:p>
    <w:p w:rsidR="004273A2" w:rsidRPr="0061613B" w:rsidRDefault="004273A2" w:rsidP="004273A2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E30CE3" w:rsidRPr="0061613B" w:rsidRDefault="00E30CE3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3B785C" w:rsidRPr="0061613B" w:rsidRDefault="003B785C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2E39D8" w:rsidRPr="0061613B" w:rsidRDefault="002E39D8" w:rsidP="00D62103">
      <w:pPr>
        <w:pStyle w:val="Cmsor1"/>
      </w:pPr>
      <w:r w:rsidRPr="0061613B">
        <w:rPr>
          <w:bCs/>
          <w:u w:val="single"/>
        </w:rPr>
        <w:lastRenderedPageBreak/>
        <w:t>NAPIREND:</w:t>
      </w:r>
      <w:r w:rsidR="00E30CE3">
        <w:rPr>
          <w:bCs/>
        </w:rPr>
        <w:tab/>
        <w:t>17</w:t>
      </w:r>
      <w:r w:rsidRPr="0061613B">
        <w:rPr>
          <w:bCs/>
        </w:rPr>
        <w:t>.</w:t>
      </w:r>
      <w:r w:rsidRPr="0061613B">
        <w:rPr>
          <w:bCs/>
        </w:rPr>
        <w:tab/>
      </w:r>
      <w:r w:rsidRPr="0061613B">
        <w:t xml:space="preserve">Javaslat a Budapest XVI. kerület Aradi utca – Szilas-patak kereszteződésében kiváltásra kerülő gázvezeték átadására </w:t>
      </w:r>
    </w:p>
    <w:p w:rsidR="002E39D8" w:rsidRPr="0061613B" w:rsidRDefault="002E39D8" w:rsidP="002E39D8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>: Kovács Péter polgármester</w:t>
      </w:r>
    </w:p>
    <w:p w:rsidR="002E39D8" w:rsidRPr="0061613B" w:rsidRDefault="002E39D8" w:rsidP="002E39D8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2E39D8" w:rsidRPr="0061613B" w:rsidRDefault="002E39D8" w:rsidP="002E39D8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2E39D8" w:rsidRPr="0061613B" w:rsidRDefault="002E39D8" w:rsidP="002E39D8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2E39D8" w:rsidRPr="0061613B" w:rsidRDefault="004273A2" w:rsidP="00D62103">
      <w:pPr>
        <w:pStyle w:val="Cmsor2"/>
      </w:pPr>
      <w:r>
        <w:t>343</w:t>
      </w:r>
      <w:r w:rsidR="002E39D8" w:rsidRPr="0061613B">
        <w:t xml:space="preserve">/2017. (X. 18.) Kt. </w:t>
      </w:r>
      <w:r w:rsidR="00D56A2D">
        <w:tab/>
      </w:r>
      <w:r w:rsidR="002E39D8" w:rsidRPr="0061613B">
        <w:tab/>
        <w:t>Budapest Főváros XVI. kerületi Önkormányzat Képviselő-testülete az Önkormányzat beruházásában, a Budapest XVI. kerület Aradi utca – Szilas-patak kereszteződésében kiváltásra kerülő gázvezeték, mint korlátozottan forgalomképes törzsvagyont térítésmentesen a FŐGÁZ Zrt. tulajdonába adja a nemzeti vagyonról szóló 2011. évi CXCVI. törvény 14. § (1) bekezdése szerinti jogcímen.</w:t>
      </w:r>
    </w:p>
    <w:p w:rsidR="002E39D8" w:rsidRPr="0061613B" w:rsidRDefault="002E39D8" w:rsidP="002E39D8">
      <w:pPr>
        <w:ind w:left="2520" w:hanging="2520"/>
        <w:jc w:val="both"/>
      </w:pPr>
    </w:p>
    <w:p w:rsidR="002E39D8" w:rsidRPr="0061613B" w:rsidRDefault="002E39D8" w:rsidP="00D62103">
      <w:pPr>
        <w:ind w:left="3119"/>
        <w:jc w:val="both"/>
      </w:pPr>
      <w:r w:rsidRPr="0061613B">
        <w:t>Felhatalmazza a Polgármestert az átadásról szóló megállapodás aláírására, valamint az átadással kapcsolatos minden szükséges intézkedés megtételére.</w:t>
      </w:r>
    </w:p>
    <w:p w:rsidR="002E39D8" w:rsidRPr="0061613B" w:rsidRDefault="002E39D8" w:rsidP="00D62103">
      <w:pPr>
        <w:ind w:left="3119"/>
        <w:jc w:val="both"/>
      </w:pPr>
    </w:p>
    <w:p w:rsidR="002E39D8" w:rsidRPr="0061613B" w:rsidRDefault="002E39D8" w:rsidP="00D62103">
      <w:pPr>
        <w:ind w:left="3119"/>
        <w:jc w:val="both"/>
      </w:pPr>
      <w:r w:rsidRPr="0061613B">
        <w:rPr>
          <w:u w:val="single"/>
        </w:rPr>
        <w:t>Felelős</w:t>
      </w:r>
      <w:r w:rsidRPr="0061613B">
        <w:t>: Kovács Péter polgármester</w:t>
      </w:r>
    </w:p>
    <w:p w:rsidR="002E39D8" w:rsidRPr="0061613B" w:rsidRDefault="002E39D8" w:rsidP="00D62103">
      <w:pPr>
        <w:ind w:left="3119"/>
        <w:jc w:val="both"/>
      </w:pPr>
      <w:r w:rsidRPr="0061613B">
        <w:rPr>
          <w:u w:val="single"/>
        </w:rPr>
        <w:t>Határidő</w:t>
      </w:r>
      <w:r w:rsidRPr="0061613B">
        <w:t>: 2018. december 30.</w:t>
      </w:r>
    </w:p>
    <w:p w:rsidR="002E39D8" w:rsidRPr="0061613B" w:rsidRDefault="002E39D8" w:rsidP="00D62103">
      <w:pPr>
        <w:ind w:left="3119"/>
        <w:jc w:val="both"/>
      </w:pPr>
    </w:p>
    <w:p w:rsidR="002E39D8" w:rsidRPr="0061613B" w:rsidRDefault="002E39D8">
      <w:pPr>
        <w:pStyle w:val="Listaszerbekezds"/>
        <w:ind w:left="3119"/>
        <w:jc w:val="both"/>
      </w:pPr>
      <w:r w:rsidRPr="0061613B">
        <w:t>(</w:t>
      </w:r>
      <w:r w:rsidR="00E30CE3">
        <w:t>16</w:t>
      </w:r>
      <w:r w:rsidRPr="0061613B">
        <w:t xml:space="preserve"> igen, </w:t>
      </w:r>
      <w:r w:rsidR="00E30CE3">
        <w:t>0</w:t>
      </w:r>
      <w:r w:rsidRPr="0061613B">
        <w:t xml:space="preserve"> nem, </w:t>
      </w:r>
      <w:r w:rsidR="00E30CE3">
        <w:t>0</w:t>
      </w:r>
      <w:r w:rsidRPr="0061613B">
        <w:t xml:space="preserve"> tartózkodás)</w:t>
      </w:r>
    </w:p>
    <w:p w:rsidR="002E39D8" w:rsidRPr="0061613B" w:rsidRDefault="002E39D8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2E39D8" w:rsidRPr="0061613B" w:rsidRDefault="002E39D8" w:rsidP="00D62103">
      <w:pPr>
        <w:pStyle w:val="Cmsor1"/>
      </w:pPr>
      <w:r w:rsidRPr="0061613B">
        <w:rPr>
          <w:bCs/>
          <w:u w:val="single"/>
        </w:rPr>
        <w:t>NAPIREND:</w:t>
      </w:r>
      <w:r w:rsidR="004273A2">
        <w:rPr>
          <w:bCs/>
        </w:rPr>
        <w:tab/>
        <w:t>18</w:t>
      </w:r>
      <w:r w:rsidRPr="0061613B">
        <w:rPr>
          <w:bCs/>
        </w:rPr>
        <w:t>.</w:t>
      </w:r>
      <w:r w:rsidRPr="0061613B">
        <w:rPr>
          <w:bCs/>
        </w:rPr>
        <w:tab/>
      </w:r>
      <w:r w:rsidRPr="0061613B">
        <w:t xml:space="preserve">Javaslat a Mátyásföldi </w:t>
      </w:r>
      <w:proofErr w:type="spellStart"/>
      <w:r w:rsidRPr="0061613B">
        <w:t>Lawn</w:t>
      </w:r>
      <w:proofErr w:type="spellEnd"/>
      <w:r w:rsidRPr="0061613B">
        <w:t xml:space="preserve"> </w:t>
      </w:r>
      <w:proofErr w:type="spellStart"/>
      <w:r w:rsidRPr="0061613B">
        <w:t>Tennis</w:t>
      </w:r>
      <w:proofErr w:type="spellEnd"/>
      <w:r w:rsidRPr="0061613B">
        <w:t xml:space="preserve"> Club Egyesület részére közvetett pénzbeli támogatás nyújtására egyedi kérelem alapján</w:t>
      </w:r>
    </w:p>
    <w:p w:rsidR="002E39D8" w:rsidRPr="0061613B" w:rsidRDefault="002E39D8" w:rsidP="002E39D8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>: Kovács Péter polgármester</w:t>
      </w:r>
    </w:p>
    <w:p w:rsidR="002E39D8" w:rsidRPr="0061613B" w:rsidRDefault="002E39D8" w:rsidP="002E39D8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2E39D8" w:rsidRPr="0061613B" w:rsidRDefault="002E39D8" w:rsidP="002E39D8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2E39D8" w:rsidRPr="0061613B" w:rsidRDefault="002E39D8" w:rsidP="002E39D8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2E39D8" w:rsidRPr="0061613B" w:rsidRDefault="004273A2" w:rsidP="00D62103">
      <w:pPr>
        <w:pStyle w:val="Cmsor2"/>
      </w:pPr>
      <w:r>
        <w:t>344</w:t>
      </w:r>
      <w:r w:rsidR="002E39D8" w:rsidRPr="0061613B">
        <w:t xml:space="preserve">/2017. (X. 18.) </w:t>
      </w:r>
      <w:proofErr w:type="gramStart"/>
      <w:r w:rsidR="002E39D8" w:rsidRPr="0061613B">
        <w:t xml:space="preserve">Kt. </w:t>
      </w:r>
      <w:r w:rsidR="002E39D8" w:rsidRPr="0061613B">
        <w:tab/>
      </w:r>
      <w:r w:rsidR="00D56A2D">
        <w:tab/>
      </w:r>
      <w:r w:rsidR="002E39D8" w:rsidRPr="0061613B">
        <w:t xml:space="preserve">Budapest Főváros XVI. kerületi Önkormányzat Képviselő-testülete úgy dönt, hogy a Mátyásföldi </w:t>
      </w:r>
      <w:proofErr w:type="spellStart"/>
      <w:r w:rsidR="002E39D8" w:rsidRPr="0061613B">
        <w:t>Lawn</w:t>
      </w:r>
      <w:proofErr w:type="spellEnd"/>
      <w:r w:rsidR="002E39D8" w:rsidRPr="0061613B">
        <w:t xml:space="preserve"> </w:t>
      </w:r>
      <w:proofErr w:type="spellStart"/>
      <w:r w:rsidR="002E39D8" w:rsidRPr="0061613B">
        <w:t>Tennis</w:t>
      </w:r>
      <w:proofErr w:type="spellEnd"/>
      <w:r w:rsidR="002E39D8" w:rsidRPr="0061613B">
        <w:t xml:space="preserve"> Club (képviseli: Zengő Ferenc, székhely:1165 Budapest, Bökényföldi út 27.; a továbbiakban: MLTC)  részére a 1165 Budapest, Bökényföldi út 27-39. szám alatti, 105842/35 hrsz-ú, 26.913m² területű, kivett sporttelep és szolgáltató egység megnevezésű ingatlan 625.000,</w:t>
      </w:r>
      <w:proofErr w:type="spellStart"/>
      <w:r w:rsidR="002E39D8" w:rsidRPr="0061613B">
        <w:t>-Ft</w:t>
      </w:r>
      <w:proofErr w:type="spellEnd"/>
      <w:r w:rsidR="002E39D8" w:rsidRPr="0061613B">
        <w:t>/hó+Áfa összegű bérleti díjából a mindenkori bérleti díj 2/3-ának megfelelő összeget elenged, azaz a 2017. évre mindösszesen bruttó 3.175.000,- közvetett, pénzbeli támogatásban részesíti.</w:t>
      </w:r>
      <w:proofErr w:type="gramEnd"/>
      <w:r w:rsidR="002E39D8" w:rsidRPr="0061613B">
        <w:t xml:space="preserve"> A támogatás forrása az Önkormányzat 2017. évi költségvetéséről szóló 23/2016. (XII. 21.) önkormányzati rendelet 5. melléklet 42. sorában az "Ingatlanok üzemeltetésével kapcsolatos egy évben nyújtható közvetett támogatás keretösszege - Kt. hatáskör" keret. A Képviselő-testület felkéri a Polgármestert </w:t>
      </w:r>
      <w:r w:rsidR="002E39D8" w:rsidRPr="0061613B">
        <w:lastRenderedPageBreak/>
        <w:t xml:space="preserve">a Támogatási szerződés megkötésére a Támogatásokat Vizsgáló Iroda véleményének kikérése mellett.   </w:t>
      </w:r>
    </w:p>
    <w:p w:rsidR="002E39D8" w:rsidRPr="0061613B" w:rsidRDefault="002E39D8" w:rsidP="002E39D8">
      <w:pPr>
        <w:ind w:left="2520" w:hanging="2520"/>
        <w:jc w:val="both"/>
      </w:pPr>
    </w:p>
    <w:p w:rsidR="002E39D8" w:rsidRPr="0061613B" w:rsidRDefault="002E39D8" w:rsidP="002E39D8">
      <w:pPr>
        <w:ind w:left="3119" w:hanging="3119"/>
        <w:jc w:val="both"/>
      </w:pPr>
      <w:r w:rsidRPr="0061613B">
        <w:tab/>
      </w:r>
      <w:r w:rsidRPr="0061613B">
        <w:rPr>
          <w:u w:val="single"/>
        </w:rPr>
        <w:t>Határidő</w:t>
      </w:r>
      <w:r w:rsidRPr="0061613B">
        <w:t xml:space="preserve">: 2017. november 30. </w:t>
      </w:r>
    </w:p>
    <w:p w:rsidR="002E39D8" w:rsidRPr="0061613B" w:rsidRDefault="002E39D8" w:rsidP="002E39D8">
      <w:pPr>
        <w:ind w:left="3119" w:hanging="3119"/>
        <w:jc w:val="both"/>
      </w:pPr>
      <w:r w:rsidRPr="0061613B">
        <w:tab/>
      </w:r>
      <w:r w:rsidRPr="0061613B">
        <w:rPr>
          <w:u w:val="single"/>
        </w:rPr>
        <w:t>Felelős</w:t>
      </w:r>
      <w:r w:rsidRPr="0061613B">
        <w:t>: Kovács Péter polgármester</w:t>
      </w:r>
    </w:p>
    <w:p w:rsidR="002E39D8" w:rsidRPr="0061613B" w:rsidRDefault="002E39D8" w:rsidP="002E39D8">
      <w:pPr>
        <w:ind w:left="3119" w:hanging="3119"/>
        <w:jc w:val="both"/>
      </w:pPr>
    </w:p>
    <w:p w:rsidR="002E39D8" w:rsidRPr="0061613B" w:rsidRDefault="002E39D8" w:rsidP="002E39D8">
      <w:pPr>
        <w:pStyle w:val="Listaszerbekezds"/>
        <w:ind w:left="3119" w:hanging="3119"/>
        <w:jc w:val="both"/>
      </w:pPr>
      <w:r w:rsidRPr="0061613B">
        <w:tab/>
        <w:t>(</w:t>
      </w:r>
      <w:r w:rsidR="00E30CE3">
        <w:t>12</w:t>
      </w:r>
      <w:r w:rsidRPr="0061613B">
        <w:t xml:space="preserve"> igen, </w:t>
      </w:r>
      <w:r w:rsidR="00E30CE3">
        <w:t>0</w:t>
      </w:r>
      <w:r w:rsidRPr="0061613B">
        <w:t xml:space="preserve"> nem, </w:t>
      </w:r>
      <w:r w:rsidR="00E30CE3">
        <w:t>3</w:t>
      </w:r>
      <w:r w:rsidRPr="0061613B">
        <w:t xml:space="preserve"> tartózkodás)</w:t>
      </w:r>
    </w:p>
    <w:p w:rsidR="002E39D8" w:rsidRPr="0061613B" w:rsidRDefault="002E39D8" w:rsidP="002E39D8">
      <w:pPr>
        <w:ind w:left="3119"/>
        <w:jc w:val="both"/>
      </w:pPr>
    </w:p>
    <w:p w:rsidR="002E39D8" w:rsidRPr="0061613B" w:rsidRDefault="002E39D8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3F12A4" w:rsidRPr="0061613B" w:rsidRDefault="003F12A4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2179CD" w:rsidRPr="0061613B" w:rsidRDefault="002179CD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3F12A4" w:rsidRPr="0061613B" w:rsidRDefault="003F12A4" w:rsidP="00D62103">
      <w:pPr>
        <w:pStyle w:val="Cmsor1"/>
      </w:pPr>
      <w:r w:rsidRPr="0061613B">
        <w:rPr>
          <w:bCs/>
          <w:u w:val="single"/>
        </w:rPr>
        <w:t>NAPIREND:</w:t>
      </w:r>
      <w:r w:rsidR="004273A2">
        <w:rPr>
          <w:bCs/>
        </w:rPr>
        <w:tab/>
        <w:t>19</w:t>
      </w:r>
      <w:r w:rsidRPr="0061613B">
        <w:rPr>
          <w:bCs/>
        </w:rPr>
        <w:t>.</w:t>
      </w:r>
      <w:r w:rsidRPr="0061613B">
        <w:rPr>
          <w:bCs/>
        </w:rPr>
        <w:tab/>
      </w:r>
      <w:r w:rsidRPr="0061613B">
        <w:t>Javaslat a Kertvárosi Fúvószenekari Egyesület megalakulásának és jövőbeni működésének támogatására</w:t>
      </w:r>
    </w:p>
    <w:p w:rsidR="003F12A4" w:rsidRPr="0061613B" w:rsidRDefault="003F12A4" w:rsidP="003F12A4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>: Kovács Péter polgármester</w:t>
      </w:r>
    </w:p>
    <w:p w:rsidR="003F12A4" w:rsidRPr="0061613B" w:rsidRDefault="003F12A4" w:rsidP="003F12A4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3F12A4" w:rsidRPr="0061613B" w:rsidRDefault="003F12A4" w:rsidP="003F12A4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3F12A4" w:rsidRPr="0061613B" w:rsidRDefault="004273A2" w:rsidP="00D62103">
      <w:pPr>
        <w:pStyle w:val="Cmsor2"/>
      </w:pPr>
      <w:r>
        <w:t>345</w:t>
      </w:r>
      <w:r w:rsidR="003F12A4" w:rsidRPr="0061613B">
        <w:t xml:space="preserve">/2017. (X. 18.) Kt. </w:t>
      </w:r>
      <w:r w:rsidR="003F12A4" w:rsidRPr="0061613B">
        <w:tab/>
      </w:r>
      <w:r w:rsidR="00D56A2D">
        <w:tab/>
      </w:r>
      <w:r w:rsidR="003F12A4" w:rsidRPr="0061613B">
        <w:t>Budapest Főváros XVI. kerületi Önkormányzat Képviselő-testülete úgy dönt, a Kertvárosi Fúvószenekari Egyesületet a megalakítást követően támogatni kívánja. A működési költségekhez 2018. évben 6.000.000 Ft hozzájárulást biztosít, amennyiben az Egyesület ingyenesen vállalja, hogy:</w:t>
      </w:r>
    </w:p>
    <w:p w:rsidR="003F12A4" w:rsidRPr="0061613B" w:rsidRDefault="003F12A4" w:rsidP="00D62103">
      <w:pPr>
        <w:ind w:left="3540" w:hanging="421"/>
        <w:jc w:val="both"/>
      </w:pPr>
      <w:r w:rsidRPr="0061613B">
        <w:t>-</w:t>
      </w:r>
      <w:r w:rsidRPr="0061613B">
        <w:tab/>
        <w:t>évi 12 óra időtartamban nyilvános önkormányzati rendezvényeken fellép,</w:t>
      </w:r>
    </w:p>
    <w:p w:rsidR="003F12A4" w:rsidRPr="0061613B" w:rsidRDefault="003F12A4" w:rsidP="00D62103">
      <w:pPr>
        <w:ind w:left="3119" w:hanging="2520"/>
        <w:jc w:val="both"/>
      </w:pPr>
      <w:r w:rsidRPr="0061613B">
        <w:tab/>
        <w:t>-</w:t>
      </w:r>
      <w:r w:rsidRPr="0061613B">
        <w:tab/>
        <w:t>a zenekari kötelező minősítéseket megszerzi,</w:t>
      </w:r>
    </w:p>
    <w:p w:rsidR="003F12A4" w:rsidRPr="0061613B" w:rsidRDefault="003F12A4" w:rsidP="00D62103">
      <w:pPr>
        <w:ind w:left="3539" w:hanging="420"/>
        <w:jc w:val="both"/>
      </w:pPr>
      <w:r w:rsidRPr="0061613B">
        <w:t>-</w:t>
      </w:r>
      <w:r w:rsidRPr="0061613B">
        <w:tab/>
        <w:t>évente több alkalommal országos, legalább egy alkalommal külföldi rendezvényen, versenyen fellép, amelynek keretében a kerület jó hírnevét viszi,</w:t>
      </w:r>
    </w:p>
    <w:p w:rsidR="003F12A4" w:rsidRPr="0061613B" w:rsidRDefault="00723EC6" w:rsidP="00D62103">
      <w:pPr>
        <w:ind w:left="3544" w:hanging="425"/>
        <w:jc w:val="both"/>
      </w:pPr>
      <w:r>
        <w:t>-</w:t>
      </w:r>
      <w:r>
        <w:tab/>
        <w:t>a zenekar tagjai között 85</w:t>
      </w:r>
      <w:r w:rsidR="003F12A4" w:rsidRPr="0061613B">
        <w:t xml:space="preserve"> %-os arányban a Budapest XVI. kerületi Rácz Aladár Zeneiskola növendékei</w:t>
      </w:r>
      <w:r>
        <w:t xml:space="preserve"> és pedagógusai</w:t>
      </w:r>
      <w:r w:rsidR="003F12A4" w:rsidRPr="0061613B">
        <w:t xml:space="preserve"> részére helyet és fellépési lehetőséget biztosít.</w:t>
      </w:r>
    </w:p>
    <w:p w:rsidR="003F12A4" w:rsidRPr="0061613B" w:rsidRDefault="003F12A4" w:rsidP="00D62103">
      <w:pPr>
        <w:ind w:left="3544" w:hanging="425"/>
        <w:jc w:val="both"/>
      </w:pPr>
      <w:r w:rsidRPr="0061613B">
        <w:tab/>
        <w:t>A Képviselő-testület felkéri a polgármestert, hogy a 2018. évi költségvetés tervezésekor gondoskodjon a 6.000.000 Ft működési hozzájárulás, valamint 2.000.000 Ft eszközfejlesztési támogatás költségvetési rendeletbe történő beépítéséről.</w:t>
      </w:r>
    </w:p>
    <w:p w:rsidR="003F12A4" w:rsidRPr="0061613B" w:rsidRDefault="003F12A4" w:rsidP="00D62103">
      <w:pPr>
        <w:ind w:left="3119" w:hanging="2520"/>
        <w:jc w:val="both"/>
      </w:pPr>
    </w:p>
    <w:p w:rsidR="003F12A4" w:rsidRPr="0061613B" w:rsidRDefault="003F12A4" w:rsidP="00D62103">
      <w:pPr>
        <w:ind w:left="3119" w:hanging="2520"/>
        <w:jc w:val="both"/>
      </w:pPr>
      <w:r w:rsidRPr="0061613B">
        <w:tab/>
      </w:r>
      <w:r w:rsidRPr="0061613B">
        <w:rPr>
          <w:u w:val="single"/>
        </w:rPr>
        <w:t>Határidő</w:t>
      </w:r>
      <w:r w:rsidRPr="0061613B">
        <w:t>: 2017. december 31.</w:t>
      </w:r>
    </w:p>
    <w:p w:rsidR="003F12A4" w:rsidRPr="0061613B" w:rsidRDefault="003F12A4" w:rsidP="00D62103">
      <w:pPr>
        <w:ind w:left="3119" w:hanging="2520"/>
        <w:jc w:val="both"/>
      </w:pPr>
      <w:r w:rsidRPr="0061613B">
        <w:tab/>
      </w:r>
      <w:r w:rsidRPr="0061613B">
        <w:rPr>
          <w:u w:val="single"/>
        </w:rPr>
        <w:t>Felelős</w:t>
      </w:r>
      <w:r w:rsidRPr="0061613B">
        <w:t>: Kovács Péter polgármester</w:t>
      </w:r>
    </w:p>
    <w:p w:rsidR="003F12A4" w:rsidRPr="0061613B" w:rsidRDefault="003F12A4" w:rsidP="00D62103">
      <w:pPr>
        <w:ind w:left="3119" w:hanging="2520"/>
        <w:jc w:val="both"/>
      </w:pPr>
    </w:p>
    <w:p w:rsidR="003F12A4" w:rsidRPr="0061613B" w:rsidRDefault="003F12A4">
      <w:pPr>
        <w:pStyle w:val="Listaszerbekezds"/>
        <w:ind w:left="3119"/>
        <w:jc w:val="both"/>
      </w:pPr>
      <w:r w:rsidRPr="0061613B">
        <w:t>(</w:t>
      </w:r>
      <w:r w:rsidR="00723EC6">
        <w:t>16</w:t>
      </w:r>
      <w:r w:rsidRPr="0061613B">
        <w:t xml:space="preserve"> igen, </w:t>
      </w:r>
      <w:r w:rsidR="00723EC6">
        <w:t>0</w:t>
      </w:r>
      <w:r w:rsidRPr="0061613B">
        <w:t xml:space="preserve"> nem, </w:t>
      </w:r>
      <w:r w:rsidR="00723EC6">
        <w:t>0</w:t>
      </w:r>
      <w:r w:rsidRPr="0061613B">
        <w:t xml:space="preserve"> tartózkodás)</w:t>
      </w:r>
    </w:p>
    <w:p w:rsidR="003F12A4" w:rsidRDefault="003F12A4">
      <w:pPr>
        <w:ind w:left="3119"/>
        <w:jc w:val="both"/>
      </w:pPr>
    </w:p>
    <w:p w:rsidR="00C34133" w:rsidRPr="0061613B" w:rsidRDefault="00C34133">
      <w:pPr>
        <w:ind w:left="3119"/>
        <w:jc w:val="both"/>
      </w:pPr>
    </w:p>
    <w:p w:rsidR="003F12A4" w:rsidRPr="0061613B" w:rsidRDefault="003F12A4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3F12A4" w:rsidRPr="0061613B" w:rsidRDefault="003F12A4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2179CD" w:rsidRPr="0061613B" w:rsidRDefault="002179CD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2179CD" w:rsidRPr="0061613B" w:rsidRDefault="002179CD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3F12A4" w:rsidRPr="0061613B" w:rsidRDefault="003F12A4" w:rsidP="00D62103">
      <w:pPr>
        <w:pStyle w:val="Cmsor1"/>
      </w:pPr>
      <w:r w:rsidRPr="0061613B">
        <w:rPr>
          <w:bCs/>
          <w:u w:val="single"/>
        </w:rPr>
        <w:t>NAPIREND:</w:t>
      </w:r>
      <w:r w:rsidR="00723EC6">
        <w:rPr>
          <w:bCs/>
        </w:rPr>
        <w:tab/>
        <w:t>20</w:t>
      </w:r>
      <w:r w:rsidRPr="0061613B">
        <w:rPr>
          <w:bCs/>
        </w:rPr>
        <w:t>.</w:t>
      </w:r>
      <w:r w:rsidRPr="0061613B">
        <w:rPr>
          <w:bCs/>
        </w:rPr>
        <w:tab/>
      </w:r>
      <w:r w:rsidRPr="0061613B">
        <w:t>Javaslat a Hittel a Nemzetért Alapítvány közművelődési tevékenységének támogatására</w:t>
      </w:r>
    </w:p>
    <w:p w:rsidR="003F12A4" w:rsidRPr="0061613B" w:rsidRDefault="003F12A4" w:rsidP="003F12A4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lastRenderedPageBreak/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>: Kulturális és Sport Bizottság</w:t>
      </w:r>
    </w:p>
    <w:p w:rsidR="003F12A4" w:rsidRPr="0061613B" w:rsidRDefault="003F12A4" w:rsidP="003F12A4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3F12A4" w:rsidRPr="0061613B" w:rsidRDefault="003F12A4" w:rsidP="003F12A4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3F12A4" w:rsidRPr="0061613B" w:rsidRDefault="00B06835" w:rsidP="00D62103">
      <w:pPr>
        <w:pStyle w:val="Cmsor2"/>
      </w:pPr>
      <w:r>
        <w:t>346</w:t>
      </w:r>
      <w:r w:rsidR="003F12A4" w:rsidRPr="0061613B">
        <w:t xml:space="preserve">/2017. (X. 18.) Kt. </w:t>
      </w:r>
      <w:r w:rsidR="003F12A4" w:rsidRPr="0061613B">
        <w:tab/>
      </w:r>
      <w:r w:rsidR="00D56A2D">
        <w:tab/>
      </w:r>
      <w:r w:rsidR="003F12A4" w:rsidRPr="0061613B">
        <w:t>Budapest Főváros XVI. kerületi Önkormányzat Képviselő-testülete a Hittel a Nemze</w:t>
      </w:r>
      <w:r w:rsidR="002179CD" w:rsidRPr="0061613B">
        <w:t>tért Alapítvány „Mindszenty Kon</w:t>
      </w:r>
      <w:r w:rsidR="003F12A4" w:rsidRPr="0061613B">
        <w:t>ferencia 2017. " című kérelmét 90 000 Ft-tal, azaz Kilencven-ezer Ft-tal támogatja a 23/201</w:t>
      </w:r>
      <w:r w:rsidR="002179CD" w:rsidRPr="0061613B">
        <w:t>6. (XII. 21.) önkormányzati ren</w:t>
      </w:r>
      <w:r w:rsidR="003F12A4" w:rsidRPr="0061613B">
        <w:t>delet 5. melléklet 40. sorába</w:t>
      </w:r>
      <w:r w:rsidR="002179CD" w:rsidRPr="0061613B">
        <w:t>n biztosított Közművelődés támo</w:t>
      </w:r>
      <w:r w:rsidR="003F12A4" w:rsidRPr="0061613B">
        <w:t>gatása keret terhére. A támogatási összeg felhasználható ajándékutalvány, vendéglátás, koszorúzás, kiadványok költségeire. A támogatás elszá</w:t>
      </w:r>
      <w:r w:rsidR="002179CD" w:rsidRPr="0061613B">
        <w:t>molásának határideje: 2017. dec</w:t>
      </w:r>
      <w:r w:rsidR="003F12A4" w:rsidRPr="0061613B">
        <w:t>ember 15. A Képviselő-testület</w:t>
      </w:r>
      <w:r w:rsidR="002179CD" w:rsidRPr="0061613B">
        <w:t xml:space="preserve"> felkéri a Polgármestert a támo</w:t>
      </w:r>
      <w:r w:rsidR="003F12A4" w:rsidRPr="0061613B">
        <w:t>gatási szerződés aláírására.</w:t>
      </w:r>
    </w:p>
    <w:p w:rsidR="003F12A4" w:rsidRPr="0061613B" w:rsidRDefault="003F12A4" w:rsidP="003F12A4">
      <w:pPr>
        <w:ind w:left="2520" w:hanging="2520"/>
        <w:jc w:val="both"/>
      </w:pPr>
    </w:p>
    <w:p w:rsidR="003F12A4" w:rsidRPr="0061613B" w:rsidRDefault="003F12A4" w:rsidP="00D62103">
      <w:pPr>
        <w:ind w:left="3119" w:hanging="2520"/>
        <w:jc w:val="both"/>
      </w:pPr>
      <w:r w:rsidRPr="0061613B">
        <w:tab/>
      </w:r>
      <w:r w:rsidRPr="0061613B">
        <w:rPr>
          <w:u w:val="single"/>
        </w:rPr>
        <w:t>Határidő</w:t>
      </w:r>
      <w:r w:rsidRPr="0061613B">
        <w:t>: az értesítésre: 2017. október 27.</w:t>
      </w:r>
    </w:p>
    <w:p w:rsidR="003F12A4" w:rsidRPr="0061613B" w:rsidRDefault="003F12A4" w:rsidP="00D62103">
      <w:pPr>
        <w:ind w:left="3119" w:hanging="2520"/>
        <w:jc w:val="both"/>
      </w:pPr>
      <w:r w:rsidRPr="0061613B">
        <w:tab/>
        <w:t xml:space="preserve">- az utalásra: a támogatási szerződés aláírását követően kerül sor. </w:t>
      </w:r>
    </w:p>
    <w:p w:rsidR="003F12A4" w:rsidRPr="0061613B" w:rsidRDefault="003F12A4" w:rsidP="00D62103">
      <w:pPr>
        <w:ind w:left="3119" w:hanging="2520"/>
        <w:jc w:val="both"/>
      </w:pPr>
      <w:r w:rsidRPr="0061613B">
        <w:tab/>
      </w:r>
      <w:r w:rsidRPr="0061613B">
        <w:rPr>
          <w:u w:val="single"/>
        </w:rPr>
        <w:t>Felelős</w:t>
      </w:r>
      <w:r w:rsidRPr="0061613B">
        <w:t>: Kovács Péter polgármester</w:t>
      </w:r>
    </w:p>
    <w:p w:rsidR="003F12A4" w:rsidRPr="0061613B" w:rsidRDefault="003F12A4" w:rsidP="00D62103">
      <w:pPr>
        <w:ind w:left="3119" w:hanging="2520"/>
        <w:jc w:val="both"/>
      </w:pPr>
    </w:p>
    <w:p w:rsidR="003F12A4" w:rsidRPr="0061613B" w:rsidRDefault="003F12A4">
      <w:pPr>
        <w:pStyle w:val="Listaszerbekezds"/>
        <w:ind w:left="3119"/>
        <w:jc w:val="both"/>
      </w:pPr>
      <w:r w:rsidRPr="0061613B">
        <w:t>(</w:t>
      </w:r>
      <w:r w:rsidR="00460F08">
        <w:t>13</w:t>
      </w:r>
      <w:r w:rsidRPr="0061613B">
        <w:t xml:space="preserve"> igen, </w:t>
      </w:r>
      <w:r w:rsidR="00460F08">
        <w:t>0</w:t>
      </w:r>
      <w:r w:rsidRPr="0061613B">
        <w:t xml:space="preserve"> nem, </w:t>
      </w:r>
      <w:r w:rsidR="00460F08">
        <w:t>3</w:t>
      </w:r>
      <w:r w:rsidRPr="0061613B">
        <w:t xml:space="preserve"> tartózkodás)</w:t>
      </w:r>
    </w:p>
    <w:p w:rsidR="003F12A4" w:rsidRPr="0061613B" w:rsidRDefault="003F12A4" w:rsidP="003F12A4">
      <w:pPr>
        <w:ind w:left="3119"/>
        <w:jc w:val="both"/>
      </w:pPr>
    </w:p>
    <w:p w:rsidR="003F12A4" w:rsidRPr="0061613B" w:rsidRDefault="003F12A4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3F12A4" w:rsidRPr="0061613B" w:rsidRDefault="003F12A4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2E39D8" w:rsidRPr="0061613B" w:rsidRDefault="002E39D8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3F12A4" w:rsidRPr="0061613B" w:rsidRDefault="003F12A4" w:rsidP="003F12A4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3F12A4" w:rsidRPr="0061613B" w:rsidRDefault="00B06835" w:rsidP="00D62103">
      <w:pPr>
        <w:pStyle w:val="Cmsor2"/>
      </w:pPr>
      <w:r>
        <w:t>347</w:t>
      </w:r>
      <w:r w:rsidR="003F12A4" w:rsidRPr="0061613B">
        <w:t xml:space="preserve">/2017. (X. 18.) Kt. </w:t>
      </w:r>
      <w:r w:rsidR="003F12A4" w:rsidRPr="0061613B">
        <w:tab/>
      </w:r>
      <w:r w:rsidR="00D56A2D">
        <w:tab/>
      </w:r>
      <w:r w:rsidR="003F12A4" w:rsidRPr="0061613B">
        <w:t>Budapest Főváros XVI. kerületi Önkormányzat Képviselő-testülete a Hittel a Nemzet</w:t>
      </w:r>
      <w:r w:rsidR="002179CD" w:rsidRPr="0061613B">
        <w:t>ért Alapítvány „Wass Albert eml</w:t>
      </w:r>
      <w:r w:rsidR="003F12A4" w:rsidRPr="0061613B">
        <w:t>ékműsor" című kérelmét 90 000 Ft-tal, azaz Kilencvenezer Ft-tal támogatja a 23/2016. (XII. 21.) önkormányzati rendelet 5. melléklet 40. sorában biztosított Közművelődés támogatása keret terhére. A támogatási összeg felhasználható emlékplakett, ajándékutalvány, vendéglátás, koszorúzás, kiadványok költségeire. A támogatás elszámolásának határideje: 2018. március 9. A Képviselő-testület felkéri a Polgármestert a támogatási szerződés aláírására.</w:t>
      </w:r>
    </w:p>
    <w:p w:rsidR="003F12A4" w:rsidRPr="0061613B" w:rsidRDefault="003F12A4" w:rsidP="003F12A4">
      <w:pPr>
        <w:ind w:left="2520" w:hanging="2520"/>
        <w:jc w:val="both"/>
      </w:pPr>
    </w:p>
    <w:p w:rsidR="003F12A4" w:rsidRPr="0061613B" w:rsidRDefault="003F12A4" w:rsidP="00D62103">
      <w:pPr>
        <w:ind w:left="3119" w:hanging="3119"/>
        <w:jc w:val="both"/>
      </w:pPr>
      <w:r w:rsidRPr="0061613B">
        <w:tab/>
      </w:r>
      <w:r w:rsidRPr="0061613B">
        <w:rPr>
          <w:u w:val="single"/>
        </w:rPr>
        <w:t>Határidő</w:t>
      </w:r>
      <w:r w:rsidRPr="0061613B">
        <w:t>: az értesítésre: 2017. október 27.</w:t>
      </w:r>
    </w:p>
    <w:p w:rsidR="003F12A4" w:rsidRPr="0061613B" w:rsidRDefault="003F12A4" w:rsidP="00D62103">
      <w:pPr>
        <w:ind w:left="3119" w:hanging="3119"/>
        <w:jc w:val="both"/>
      </w:pPr>
      <w:r w:rsidRPr="0061613B">
        <w:tab/>
        <w:t xml:space="preserve">- az utalásra: a támogatási szerződés aláírását követően kerül sor. </w:t>
      </w:r>
    </w:p>
    <w:p w:rsidR="003F12A4" w:rsidRPr="0061613B" w:rsidRDefault="003F12A4" w:rsidP="00D62103">
      <w:pPr>
        <w:ind w:left="3119" w:hanging="3119"/>
        <w:jc w:val="both"/>
      </w:pPr>
      <w:r w:rsidRPr="0061613B">
        <w:tab/>
      </w:r>
      <w:r w:rsidRPr="0061613B">
        <w:rPr>
          <w:u w:val="single"/>
        </w:rPr>
        <w:t>Felelős</w:t>
      </w:r>
      <w:r w:rsidRPr="0061613B">
        <w:t>: Kovács Péter polgármester</w:t>
      </w:r>
    </w:p>
    <w:p w:rsidR="003F12A4" w:rsidRPr="0061613B" w:rsidRDefault="003F12A4" w:rsidP="003F12A4">
      <w:pPr>
        <w:ind w:left="2520" w:hanging="2520"/>
        <w:jc w:val="both"/>
      </w:pPr>
    </w:p>
    <w:p w:rsidR="003F12A4" w:rsidRPr="0061613B" w:rsidRDefault="003F12A4" w:rsidP="003F12A4">
      <w:pPr>
        <w:pStyle w:val="Listaszerbekezds"/>
        <w:ind w:left="3119"/>
        <w:jc w:val="both"/>
      </w:pPr>
      <w:r w:rsidRPr="0061613B">
        <w:t>(</w:t>
      </w:r>
      <w:r w:rsidR="00460F08">
        <w:t>13</w:t>
      </w:r>
      <w:r w:rsidRPr="0061613B">
        <w:t xml:space="preserve"> igen, </w:t>
      </w:r>
      <w:r w:rsidR="00460F08">
        <w:t>1</w:t>
      </w:r>
      <w:r w:rsidRPr="0061613B">
        <w:t xml:space="preserve"> nem, </w:t>
      </w:r>
      <w:r w:rsidR="00460F08">
        <w:t>2</w:t>
      </w:r>
      <w:r w:rsidRPr="0061613B">
        <w:t xml:space="preserve"> tartózkodás)</w:t>
      </w:r>
    </w:p>
    <w:p w:rsidR="003F12A4" w:rsidRPr="0061613B" w:rsidRDefault="003F12A4" w:rsidP="003F12A4">
      <w:pPr>
        <w:ind w:left="3119"/>
        <w:jc w:val="both"/>
      </w:pPr>
    </w:p>
    <w:p w:rsidR="003F12A4" w:rsidRPr="0061613B" w:rsidRDefault="003F12A4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2E39D8" w:rsidRPr="0061613B" w:rsidRDefault="002E39D8" w:rsidP="002E39D8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5B5304" w:rsidRPr="0061613B" w:rsidRDefault="005B5304" w:rsidP="003C3F48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3F12A4" w:rsidRPr="0061613B" w:rsidRDefault="003F12A4" w:rsidP="003F12A4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3F12A4" w:rsidRPr="0061613B" w:rsidRDefault="00B06835" w:rsidP="00D62103">
      <w:pPr>
        <w:pStyle w:val="Cmsor2"/>
      </w:pPr>
      <w:r>
        <w:t>348</w:t>
      </w:r>
      <w:r w:rsidR="003F12A4" w:rsidRPr="0061613B">
        <w:t xml:space="preserve">/2017. (X. 18.) Kt. </w:t>
      </w:r>
      <w:r w:rsidR="003F12A4" w:rsidRPr="0061613B">
        <w:tab/>
      </w:r>
      <w:r w:rsidR="00D56A2D">
        <w:tab/>
      </w:r>
      <w:r w:rsidR="003F12A4" w:rsidRPr="0061613B">
        <w:t xml:space="preserve">Budapest Főváros XVI. kerületi Önkormányzat Képviselő-testülete a Hittel a Nemzetért Alapítvány "Őrizd a lángot! </w:t>
      </w:r>
      <w:r w:rsidR="003F12A4" w:rsidRPr="0061613B">
        <w:lastRenderedPageBreak/>
        <w:t>Tóth Ilona életéről szóló rockopera" című kérelmét 300 000 Ft-tal, azaz Háromszázezer Ft-tal támogatja a 23/2016. (XII. 21.) önkormányzati rendelet 5. melléklet 40. sorában biztosított Közművelődés támogatása keret terhére. A támogatási összeg felhasználható szerzők, közreműködők honoráriumára, egyéb közreműködők díjazására, színházbérlet, tv felvétel, hangfelvétel, irodai, banki, szervezési kiadások, pályázat nevezési díj, kosztümök, egyéb kellékek, smink, fodrász költségeire. A támogatás elszámolásának határideje: 2017. december 15. A Képviselő-testület felkéri a Polgármestert a támogatási szerződés aláírására.</w:t>
      </w:r>
    </w:p>
    <w:p w:rsidR="003F12A4" w:rsidRPr="0061613B" w:rsidRDefault="003F12A4" w:rsidP="003F12A4">
      <w:pPr>
        <w:ind w:left="2520" w:hanging="2520"/>
        <w:jc w:val="both"/>
      </w:pPr>
    </w:p>
    <w:p w:rsidR="003F12A4" w:rsidRPr="0061613B" w:rsidRDefault="003F12A4" w:rsidP="00D62103">
      <w:pPr>
        <w:ind w:left="3119" w:hanging="3119"/>
        <w:jc w:val="both"/>
      </w:pPr>
      <w:r w:rsidRPr="0061613B">
        <w:tab/>
      </w:r>
      <w:r w:rsidRPr="0061613B">
        <w:rPr>
          <w:u w:val="single"/>
        </w:rPr>
        <w:t>Határidő</w:t>
      </w:r>
      <w:r w:rsidRPr="0061613B">
        <w:t>: az értesítésre: 2017. október 27.</w:t>
      </w:r>
    </w:p>
    <w:p w:rsidR="003F12A4" w:rsidRPr="0061613B" w:rsidRDefault="003F12A4" w:rsidP="00D62103">
      <w:pPr>
        <w:ind w:left="3119" w:hanging="3119"/>
        <w:jc w:val="both"/>
      </w:pPr>
      <w:r w:rsidRPr="0061613B">
        <w:tab/>
        <w:t xml:space="preserve">- az utalásra: a támogatási szerződés aláírását követően kerül sor. </w:t>
      </w:r>
    </w:p>
    <w:p w:rsidR="003F12A4" w:rsidRPr="0061613B" w:rsidRDefault="003F12A4" w:rsidP="00D62103">
      <w:pPr>
        <w:ind w:left="3119" w:hanging="3119"/>
        <w:jc w:val="both"/>
      </w:pPr>
      <w:r w:rsidRPr="0061613B">
        <w:tab/>
      </w:r>
      <w:r w:rsidRPr="0061613B">
        <w:rPr>
          <w:u w:val="single"/>
        </w:rPr>
        <w:t>Felelős</w:t>
      </w:r>
      <w:r w:rsidRPr="0061613B">
        <w:t>: Kovács Péter polgármester</w:t>
      </w:r>
    </w:p>
    <w:p w:rsidR="003F12A4" w:rsidRPr="0061613B" w:rsidRDefault="003F12A4" w:rsidP="00D62103">
      <w:pPr>
        <w:ind w:left="3119" w:hanging="3119"/>
        <w:jc w:val="both"/>
      </w:pPr>
    </w:p>
    <w:p w:rsidR="003F12A4" w:rsidRPr="0061613B" w:rsidRDefault="003F12A4" w:rsidP="00D62103">
      <w:pPr>
        <w:pStyle w:val="Listaszerbekezds"/>
        <w:ind w:left="3119" w:hanging="3119"/>
        <w:jc w:val="both"/>
      </w:pPr>
      <w:r w:rsidRPr="0061613B">
        <w:tab/>
        <w:t>(</w:t>
      </w:r>
      <w:r w:rsidR="00460F08">
        <w:t>13</w:t>
      </w:r>
      <w:r w:rsidRPr="0061613B">
        <w:t xml:space="preserve"> igen, </w:t>
      </w:r>
      <w:r w:rsidR="00460F08">
        <w:t>1</w:t>
      </w:r>
      <w:r w:rsidRPr="0061613B">
        <w:t xml:space="preserve"> nem, </w:t>
      </w:r>
      <w:r w:rsidR="00460F08">
        <w:t>2</w:t>
      </w:r>
      <w:r w:rsidRPr="0061613B">
        <w:t xml:space="preserve"> tartózkodás)</w:t>
      </w:r>
    </w:p>
    <w:p w:rsidR="003F12A4" w:rsidRPr="0061613B" w:rsidRDefault="003F12A4" w:rsidP="003F12A4">
      <w:pPr>
        <w:ind w:left="3119"/>
        <w:jc w:val="both"/>
      </w:pPr>
    </w:p>
    <w:p w:rsidR="003F12A4" w:rsidRPr="0061613B" w:rsidRDefault="003F12A4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D40ECA" w:rsidRDefault="00D40ECA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C34133" w:rsidRDefault="00C34133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C34133" w:rsidRDefault="00C34133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C34133" w:rsidRDefault="00C34133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C34133" w:rsidRPr="0061613B" w:rsidRDefault="00C34133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2179CD" w:rsidRPr="0061613B" w:rsidRDefault="002179CD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D40ECA" w:rsidRPr="0061613B" w:rsidRDefault="00D40ECA" w:rsidP="00D62103">
      <w:pPr>
        <w:pStyle w:val="Cmsor1"/>
      </w:pPr>
      <w:r w:rsidRPr="0061613B">
        <w:rPr>
          <w:bCs/>
          <w:u w:val="single"/>
        </w:rPr>
        <w:t>NAPIREND:</w:t>
      </w:r>
      <w:r w:rsidR="0006410A">
        <w:rPr>
          <w:bCs/>
        </w:rPr>
        <w:tab/>
        <w:t>21</w:t>
      </w:r>
      <w:r w:rsidRPr="0061613B">
        <w:rPr>
          <w:bCs/>
        </w:rPr>
        <w:t>.</w:t>
      </w:r>
      <w:r w:rsidRPr="0061613B">
        <w:rPr>
          <w:bCs/>
        </w:rPr>
        <w:tab/>
      </w:r>
      <w:r w:rsidRPr="0061613B">
        <w:t>Az Önkormányzat vagyonának értékesítését, hasznosítását szabályozó rendeletek átdolgozása</w:t>
      </w:r>
    </w:p>
    <w:p w:rsidR="00D40ECA" w:rsidRPr="0061613B" w:rsidRDefault="00D40ECA" w:rsidP="00D40ECA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61613B">
        <w:rPr>
          <w:color w:val="000000" w:themeColor="text1"/>
        </w:rPr>
        <w:tab/>
      </w:r>
      <w:r w:rsidRPr="0061613B">
        <w:rPr>
          <w:color w:val="000000" w:themeColor="text1"/>
        </w:rPr>
        <w:tab/>
      </w:r>
      <w:r w:rsidRPr="0061613B">
        <w:rPr>
          <w:color w:val="000000" w:themeColor="text1"/>
          <w:u w:val="single"/>
        </w:rPr>
        <w:t>Előterjesztő</w:t>
      </w:r>
      <w:r w:rsidRPr="0061613B">
        <w:rPr>
          <w:color w:val="000000" w:themeColor="text1"/>
        </w:rPr>
        <w:t xml:space="preserve">: </w:t>
      </w:r>
      <w:r w:rsidRPr="0061613B">
        <w:rPr>
          <w:bCs/>
        </w:rPr>
        <w:t>Vajda Zoltán képviselő</w:t>
      </w:r>
    </w:p>
    <w:p w:rsidR="003F12A4" w:rsidRPr="0061613B" w:rsidRDefault="003F12A4" w:rsidP="003F12A4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3F12A4" w:rsidRPr="0061613B" w:rsidRDefault="003F12A4" w:rsidP="003F12A4">
      <w:pPr>
        <w:jc w:val="both"/>
        <w:rPr>
          <w:u w:val="single"/>
        </w:rPr>
      </w:pPr>
      <w:r w:rsidRPr="0061613B">
        <w:rPr>
          <w:u w:val="single"/>
        </w:rPr>
        <w:t xml:space="preserve">H </w:t>
      </w:r>
      <w:proofErr w:type="gramStart"/>
      <w:r w:rsidRPr="0061613B">
        <w:rPr>
          <w:u w:val="single"/>
        </w:rPr>
        <w:t>A</w:t>
      </w:r>
      <w:proofErr w:type="gramEnd"/>
      <w:r w:rsidRPr="0061613B">
        <w:rPr>
          <w:u w:val="single"/>
        </w:rPr>
        <w:t xml:space="preserve"> T Á R O Z A T:</w:t>
      </w:r>
    </w:p>
    <w:p w:rsidR="00D51D2D" w:rsidRDefault="00B06835" w:rsidP="00D62103">
      <w:pPr>
        <w:pStyle w:val="Cmsor2"/>
        <w:rPr>
          <w:b/>
        </w:rPr>
      </w:pPr>
      <w:r>
        <w:t>349</w:t>
      </w:r>
      <w:r w:rsidR="003F12A4" w:rsidRPr="0061613B">
        <w:t xml:space="preserve">/2017. (X. 18.) Kt. </w:t>
      </w:r>
      <w:r w:rsidR="003F12A4" w:rsidRPr="0061613B">
        <w:tab/>
      </w:r>
      <w:r w:rsidR="00D56A2D">
        <w:tab/>
      </w:r>
      <w:r w:rsidR="00D56A2D" w:rsidRPr="00D56A2D">
        <w:t xml:space="preserve">Budapest Főváros XVI. kerületi Önkormányzat Képviselő-testülete </w:t>
      </w:r>
      <w:r w:rsidR="00D51D2D">
        <w:t xml:space="preserve">szavazási eredménye (5 igen, 10 nem, 1 tartózkodás) alapján az alábbi javaslat elfogadását </w:t>
      </w:r>
      <w:r w:rsidR="00D51D2D">
        <w:rPr>
          <w:b/>
        </w:rPr>
        <w:t>elvetette:</w:t>
      </w:r>
    </w:p>
    <w:p w:rsidR="00D56A2D" w:rsidRPr="00D56A2D" w:rsidRDefault="00D56A2D" w:rsidP="00D62103"/>
    <w:p w:rsidR="00D56A2D" w:rsidRDefault="00D51D2D" w:rsidP="00D62103">
      <w:pPr>
        <w:ind w:left="3119" w:hanging="3119"/>
        <w:jc w:val="both"/>
      </w:pPr>
      <w:r>
        <w:tab/>
        <w:t>„</w:t>
      </w:r>
      <w:r w:rsidR="003F12A4" w:rsidRPr="0061613B">
        <w:t xml:space="preserve">Budapest Főváros XVI. kerületi Önkormányzat Képviselő-testülete a </w:t>
      </w:r>
      <w:r w:rsidR="00052DB8" w:rsidRPr="0061613B">
        <w:t>35/2004. (IX. 30.) az Önkormányzat vagyonának értékesítése, hasznosítása során alkalmazandó ve</w:t>
      </w:r>
      <w:r w:rsidR="009D10DA" w:rsidRPr="0061613B">
        <w:t>rsenyeztetési szabályokról; a 49</w:t>
      </w:r>
      <w:r w:rsidR="00052DB8" w:rsidRPr="0061613B">
        <w:t>/2004. (XII. 29.) az Önkormányzat tulajdonában lévő lakások és nem lakás céljára szolgáló helyiségek elidegenítésének szabályairól; illetve a 24/2009. (VI. 25.) az Önkormányzat vagyonáról és vagyontárgyak feletti tulajdon jogok gyakorlásáról szóló rendeleteit felülvizsgálja.</w:t>
      </w:r>
    </w:p>
    <w:p w:rsidR="00D56A2D" w:rsidRDefault="00D56A2D" w:rsidP="00D62103">
      <w:pPr>
        <w:ind w:left="3119" w:hanging="3119"/>
        <w:jc w:val="both"/>
      </w:pPr>
    </w:p>
    <w:p w:rsidR="00D56A2D" w:rsidRPr="00D56A2D" w:rsidRDefault="00D56A2D" w:rsidP="00D62103">
      <w:pPr>
        <w:ind w:left="3119"/>
        <w:jc w:val="both"/>
      </w:pPr>
      <w:r w:rsidRPr="00D56A2D">
        <w:rPr>
          <w:u w:val="single"/>
        </w:rPr>
        <w:t>Határidő</w:t>
      </w:r>
      <w:r>
        <w:rPr>
          <w:u w:val="single"/>
        </w:rPr>
        <w:t>k</w:t>
      </w:r>
      <w:r w:rsidRPr="00D56A2D">
        <w:t xml:space="preserve">: </w:t>
      </w:r>
      <w:r>
        <w:t>2017. november 15. Kt. ülés – a szabályozás áttekintésére és koncepcionális javaslatok előterjesztésére</w:t>
      </w:r>
    </w:p>
    <w:p w:rsidR="00D56A2D" w:rsidRPr="00D56A2D" w:rsidRDefault="00D56A2D" w:rsidP="00D62103">
      <w:pPr>
        <w:ind w:left="4245"/>
        <w:jc w:val="both"/>
      </w:pPr>
      <w:r>
        <w:lastRenderedPageBreak/>
        <w:t xml:space="preserve">2017. december 13. KT. </w:t>
      </w:r>
      <w:proofErr w:type="gramStart"/>
      <w:r>
        <w:t>ülés</w:t>
      </w:r>
      <w:proofErr w:type="gramEnd"/>
      <w:r>
        <w:t xml:space="preserve"> – a konkrét rendeleti módosítások előterjesztésére</w:t>
      </w:r>
      <w:r w:rsidRPr="00D56A2D">
        <w:t xml:space="preserve"> </w:t>
      </w:r>
    </w:p>
    <w:p w:rsidR="003F12A4" w:rsidRPr="0061613B" w:rsidRDefault="00D56A2D" w:rsidP="00D62103">
      <w:pPr>
        <w:ind w:left="3119" w:hanging="3119"/>
        <w:jc w:val="both"/>
      </w:pPr>
      <w:r w:rsidRPr="00D56A2D">
        <w:tab/>
      </w:r>
      <w:r w:rsidRPr="00D56A2D">
        <w:rPr>
          <w:u w:val="single"/>
        </w:rPr>
        <w:t>Felelős</w:t>
      </w:r>
      <w:r w:rsidRPr="00D56A2D">
        <w:t>: Kovács Péter polgármester</w:t>
      </w:r>
      <w:r w:rsidR="00D51D2D">
        <w:t>”</w:t>
      </w:r>
    </w:p>
    <w:p w:rsidR="003F12A4" w:rsidRPr="0061613B" w:rsidRDefault="003F12A4" w:rsidP="003F12A4">
      <w:pPr>
        <w:ind w:left="2520" w:hanging="2520"/>
        <w:jc w:val="both"/>
      </w:pPr>
    </w:p>
    <w:p w:rsidR="003F12A4" w:rsidRPr="0061613B" w:rsidRDefault="003F12A4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315510" w:rsidRPr="0061613B" w:rsidRDefault="00315510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315510" w:rsidRPr="0061613B" w:rsidRDefault="00315510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315510" w:rsidRPr="0061613B" w:rsidRDefault="00315510" w:rsidP="003F12A4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315510" w:rsidRPr="0061613B" w:rsidRDefault="00315510" w:rsidP="00D62103">
      <w:pPr>
        <w:pStyle w:val="Cmsor1"/>
      </w:pPr>
      <w:r w:rsidRPr="0061613B">
        <w:rPr>
          <w:bCs/>
          <w:u w:val="single"/>
        </w:rPr>
        <w:t>NAPIREND:</w:t>
      </w:r>
      <w:r w:rsidRPr="0061613B">
        <w:rPr>
          <w:bCs/>
        </w:rPr>
        <w:tab/>
        <w:t>2</w:t>
      </w:r>
      <w:r w:rsidR="00BC7995">
        <w:rPr>
          <w:bCs/>
        </w:rPr>
        <w:t>2</w:t>
      </w:r>
      <w:r w:rsidRPr="0061613B">
        <w:rPr>
          <w:bCs/>
        </w:rPr>
        <w:t>.</w:t>
      </w:r>
      <w:r w:rsidRPr="0061613B">
        <w:rPr>
          <w:bCs/>
        </w:rPr>
        <w:tab/>
      </w:r>
      <w:r w:rsidRPr="0061613B">
        <w:t>A polgármester, az alpolgármesterek, a tanácsnokok, a bizottsági elnökök beszámolója az előző Képviselő-testületi ülés óta történt, fontosabb eseményekről</w:t>
      </w:r>
    </w:p>
    <w:p w:rsidR="00315510" w:rsidRPr="0061613B" w:rsidRDefault="00315510" w:rsidP="00315510">
      <w:pPr>
        <w:pStyle w:val="Listaszerbekezds"/>
        <w:tabs>
          <w:tab w:val="left" w:pos="2268"/>
        </w:tabs>
        <w:ind w:left="3119" w:hanging="3119"/>
        <w:jc w:val="both"/>
      </w:pPr>
      <w:r w:rsidRPr="0061613B">
        <w:rPr>
          <w:color w:val="000000" w:themeColor="text1"/>
        </w:rPr>
        <w:tab/>
      </w:r>
    </w:p>
    <w:p w:rsidR="00315510" w:rsidRDefault="00315510" w:rsidP="00315510">
      <w:pPr>
        <w:pStyle w:val="Szvegtrzsbehzssal21"/>
        <w:ind w:left="0" w:firstLine="0"/>
        <w:rPr>
          <w:rFonts w:ascii="Times New Roman" w:hAnsi="Times New Roman"/>
          <w:szCs w:val="24"/>
        </w:rPr>
      </w:pP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</w:r>
      <w:r w:rsidRPr="0061613B">
        <w:rPr>
          <w:rFonts w:ascii="Times New Roman" w:hAnsi="Times New Roman"/>
          <w:szCs w:val="24"/>
        </w:rPr>
        <w:tab/>
        <w:t xml:space="preserve"> -.-.-.-.-.-.-</w:t>
      </w:r>
    </w:p>
    <w:p w:rsidR="00BC7995" w:rsidRPr="0061613B" w:rsidRDefault="00BC7995" w:rsidP="00315510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315510" w:rsidRDefault="00315510" w:rsidP="00315510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BC7995" w:rsidRPr="0061613B" w:rsidRDefault="00BC7995" w:rsidP="00315510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315510" w:rsidRPr="0061613B" w:rsidRDefault="00315510" w:rsidP="00D62103">
      <w:pPr>
        <w:pStyle w:val="Cmsor1"/>
      </w:pPr>
      <w:r w:rsidRPr="0061613B">
        <w:rPr>
          <w:u w:val="single"/>
        </w:rPr>
        <w:t>NAPIREND:</w:t>
      </w:r>
      <w:r w:rsidR="00BC7995">
        <w:tab/>
        <w:t>23</w:t>
      </w:r>
      <w:r w:rsidRPr="0061613B">
        <w:t>.</w:t>
      </w:r>
      <w:r w:rsidRPr="0061613B">
        <w:tab/>
        <w:t>Képviselői kérdések, közérdekű bejelentések</w:t>
      </w:r>
    </w:p>
    <w:p w:rsidR="003F12A4" w:rsidRDefault="003F12A4" w:rsidP="003C3F48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C34133" w:rsidRPr="0061613B" w:rsidRDefault="00C34133" w:rsidP="003C3F48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315510" w:rsidRPr="0061613B" w:rsidRDefault="00315510" w:rsidP="003C3F48">
      <w:pPr>
        <w:pStyle w:val="Listaszerbekezds"/>
        <w:tabs>
          <w:tab w:val="left" w:pos="2268"/>
        </w:tabs>
        <w:ind w:left="3119" w:hanging="3119"/>
        <w:jc w:val="both"/>
      </w:pPr>
      <w:r w:rsidRPr="0061613B">
        <w:tab/>
      </w:r>
      <w:r w:rsidRPr="0061613B">
        <w:tab/>
      </w:r>
      <w:r w:rsidRPr="0061613B">
        <w:tab/>
      </w:r>
      <w:r w:rsidRPr="0061613B">
        <w:tab/>
        <w:t xml:space="preserve"> -.-.-.-.-.-.-</w:t>
      </w:r>
    </w:p>
    <w:p w:rsidR="00315510" w:rsidRPr="0061613B" w:rsidRDefault="00315510" w:rsidP="003C3F48">
      <w:pPr>
        <w:pStyle w:val="Listaszerbekezds"/>
        <w:tabs>
          <w:tab w:val="left" w:pos="2268"/>
        </w:tabs>
        <w:ind w:left="3119" w:hanging="3119"/>
        <w:jc w:val="both"/>
      </w:pPr>
    </w:p>
    <w:p w:rsidR="00807601" w:rsidRPr="0061613B" w:rsidRDefault="00807601" w:rsidP="00807601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807601" w:rsidRPr="0061613B" w:rsidRDefault="00807601" w:rsidP="003C3F48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p w:rsidR="00315510" w:rsidRPr="0061613B" w:rsidRDefault="00315510" w:rsidP="0061613B">
      <w:pPr>
        <w:pStyle w:val="Listaszerbekezds"/>
        <w:tabs>
          <w:tab w:val="left" w:pos="2268"/>
        </w:tabs>
        <w:ind w:left="3119" w:hanging="3119"/>
        <w:jc w:val="center"/>
        <w:rPr>
          <w:b/>
          <w:color w:val="000000" w:themeColor="text1"/>
        </w:rPr>
      </w:pPr>
      <w:proofErr w:type="spellStart"/>
      <w:r w:rsidRPr="0061613B">
        <w:rPr>
          <w:b/>
          <w:color w:val="000000" w:themeColor="text1"/>
        </w:rPr>
        <w:t>kmf</w:t>
      </w:r>
      <w:proofErr w:type="spellEnd"/>
      <w:r w:rsidRPr="0061613B">
        <w:rPr>
          <w:b/>
          <w:color w:val="000000" w:themeColor="text1"/>
        </w:rPr>
        <w:t>.</w:t>
      </w:r>
    </w:p>
    <w:p w:rsidR="00315510" w:rsidRPr="0061613B" w:rsidRDefault="00315510" w:rsidP="0061613B">
      <w:pPr>
        <w:pStyle w:val="Listaszerbekezds"/>
        <w:tabs>
          <w:tab w:val="left" w:pos="2268"/>
        </w:tabs>
        <w:ind w:left="3119" w:hanging="3119"/>
        <w:jc w:val="both"/>
        <w:rPr>
          <w:b/>
          <w:color w:val="000000" w:themeColor="text1"/>
        </w:rPr>
      </w:pPr>
    </w:p>
    <w:p w:rsidR="00315510" w:rsidRPr="0061613B" w:rsidRDefault="00315510" w:rsidP="0061613B">
      <w:pPr>
        <w:pStyle w:val="Listaszerbekezds"/>
        <w:tabs>
          <w:tab w:val="left" w:pos="2268"/>
        </w:tabs>
        <w:ind w:left="3119" w:hanging="3119"/>
        <w:jc w:val="both"/>
        <w:rPr>
          <w:b/>
          <w:color w:val="000000" w:themeColor="text1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77"/>
      </w:tblGrid>
      <w:tr w:rsidR="00315510" w:rsidRPr="0061613B" w:rsidTr="001B189F">
        <w:tc>
          <w:tcPr>
            <w:tcW w:w="5529" w:type="dxa"/>
            <w:vAlign w:val="center"/>
          </w:tcPr>
          <w:p w:rsidR="00315510" w:rsidRPr="0061613B" w:rsidRDefault="00315510" w:rsidP="0061613B">
            <w:pPr>
              <w:pStyle w:val="Listaszerbekezds"/>
              <w:tabs>
                <w:tab w:val="left" w:pos="2268"/>
              </w:tabs>
              <w:ind w:left="3119" w:hanging="3119"/>
              <w:jc w:val="both"/>
              <w:rPr>
                <w:b/>
                <w:color w:val="000000" w:themeColor="text1"/>
              </w:rPr>
            </w:pPr>
            <w:r w:rsidRPr="0061613B">
              <w:rPr>
                <w:b/>
                <w:color w:val="000000" w:themeColor="text1"/>
              </w:rPr>
              <w:t>Ancsin László</w:t>
            </w:r>
          </w:p>
          <w:p w:rsidR="00315510" w:rsidRPr="0061613B" w:rsidRDefault="00315510" w:rsidP="0061613B">
            <w:pPr>
              <w:pStyle w:val="Listaszerbekezds"/>
              <w:tabs>
                <w:tab w:val="left" w:pos="2268"/>
              </w:tabs>
              <w:ind w:left="3119" w:hanging="3119"/>
              <w:jc w:val="both"/>
              <w:rPr>
                <w:i/>
                <w:color w:val="000000" w:themeColor="text1"/>
              </w:rPr>
            </w:pPr>
            <w:r w:rsidRPr="0061613B">
              <w:rPr>
                <w:i/>
                <w:color w:val="000000" w:themeColor="text1"/>
              </w:rPr>
              <w:t xml:space="preserve">      jegyző</w:t>
            </w:r>
          </w:p>
        </w:tc>
        <w:tc>
          <w:tcPr>
            <w:tcW w:w="2477" w:type="dxa"/>
            <w:vAlign w:val="center"/>
          </w:tcPr>
          <w:p w:rsidR="00315510" w:rsidRPr="0061613B" w:rsidRDefault="00315510" w:rsidP="0061613B">
            <w:pPr>
              <w:pStyle w:val="Listaszerbekezds"/>
              <w:tabs>
                <w:tab w:val="left" w:pos="2268"/>
              </w:tabs>
              <w:ind w:left="3119" w:hanging="3119"/>
              <w:jc w:val="both"/>
              <w:rPr>
                <w:b/>
                <w:color w:val="000000" w:themeColor="text1"/>
              </w:rPr>
            </w:pPr>
            <w:r w:rsidRPr="0061613B">
              <w:rPr>
                <w:b/>
                <w:color w:val="000000" w:themeColor="text1"/>
              </w:rPr>
              <w:t>Kovács Péter</w:t>
            </w:r>
          </w:p>
          <w:p w:rsidR="00315510" w:rsidRPr="0061613B" w:rsidRDefault="00315510" w:rsidP="0061613B">
            <w:pPr>
              <w:pStyle w:val="Listaszerbekezds"/>
              <w:tabs>
                <w:tab w:val="left" w:pos="2268"/>
              </w:tabs>
              <w:ind w:left="3119" w:hanging="3119"/>
              <w:jc w:val="both"/>
              <w:rPr>
                <w:i/>
                <w:color w:val="000000" w:themeColor="text1"/>
              </w:rPr>
            </w:pPr>
            <w:r w:rsidRPr="0061613B">
              <w:rPr>
                <w:i/>
                <w:color w:val="000000" w:themeColor="text1"/>
              </w:rPr>
              <w:t>polgármester</w:t>
            </w:r>
          </w:p>
        </w:tc>
      </w:tr>
    </w:tbl>
    <w:p w:rsidR="00315510" w:rsidRPr="0061613B" w:rsidRDefault="00315510" w:rsidP="003C3F48">
      <w:pPr>
        <w:pStyle w:val="Listaszerbekezds"/>
        <w:tabs>
          <w:tab w:val="left" w:pos="2268"/>
        </w:tabs>
        <w:ind w:left="3119" w:hanging="3119"/>
        <w:jc w:val="both"/>
        <w:rPr>
          <w:b/>
        </w:rPr>
      </w:pPr>
    </w:p>
    <w:sectPr w:rsidR="00315510" w:rsidRPr="0061613B" w:rsidSect="00D62103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5A" w:rsidRDefault="000B775A" w:rsidP="007E484C">
      <w:r>
        <w:separator/>
      </w:r>
    </w:p>
  </w:endnote>
  <w:endnote w:type="continuationSeparator" w:id="0">
    <w:p w:rsidR="000B775A" w:rsidRDefault="000B775A" w:rsidP="007E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5A" w:rsidRDefault="000B775A" w:rsidP="007E484C">
      <w:r>
        <w:separator/>
      </w:r>
    </w:p>
  </w:footnote>
  <w:footnote w:type="continuationSeparator" w:id="0">
    <w:p w:rsidR="000B775A" w:rsidRDefault="000B775A" w:rsidP="007E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85412359"/>
      <w:docPartObj>
        <w:docPartGallery w:val="Page Numbers (Top of Page)"/>
        <w:docPartUnique/>
      </w:docPartObj>
    </w:sdtPr>
    <w:sdtContent>
      <w:p w:rsidR="000B775A" w:rsidRPr="00D62103" w:rsidRDefault="000B775A">
        <w:pPr>
          <w:pStyle w:val="lfej"/>
          <w:jc w:val="center"/>
          <w:rPr>
            <w:sz w:val="20"/>
          </w:rPr>
        </w:pPr>
        <w:r w:rsidRPr="00D62103">
          <w:rPr>
            <w:sz w:val="20"/>
          </w:rPr>
          <w:t>-</w:t>
        </w:r>
        <w:r w:rsidRPr="00D62103">
          <w:rPr>
            <w:sz w:val="20"/>
          </w:rPr>
          <w:fldChar w:fldCharType="begin"/>
        </w:r>
        <w:r w:rsidRPr="00D62103">
          <w:rPr>
            <w:sz w:val="20"/>
          </w:rPr>
          <w:instrText>PAGE   \* MERGEFORMAT</w:instrText>
        </w:r>
        <w:r w:rsidRPr="00D62103">
          <w:rPr>
            <w:sz w:val="20"/>
          </w:rPr>
          <w:fldChar w:fldCharType="separate"/>
        </w:r>
        <w:r w:rsidR="00EF555E">
          <w:rPr>
            <w:noProof/>
            <w:sz w:val="20"/>
          </w:rPr>
          <w:t>22</w:t>
        </w:r>
        <w:r w:rsidRPr="00D62103">
          <w:rPr>
            <w:sz w:val="20"/>
          </w:rPr>
          <w:fldChar w:fldCharType="end"/>
        </w:r>
        <w:r w:rsidRPr="00D62103">
          <w:rPr>
            <w:sz w:val="20"/>
          </w:rPr>
          <w:t>-</w:t>
        </w:r>
      </w:p>
    </w:sdtContent>
  </w:sdt>
  <w:p w:rsidR="000B775A" w:rsidRDefault="000B775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00B8"/>
    <w:multiLevelType w:val="hybridMultilevel"/>
    <w:tmpl w:val="9D762F9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AD6246"/>
    <w:multiLevelType w:val="hybridMultilevel"/>
    <w:tmpl w:val="DAA81CB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9C7EC9"/>
    <w:multiLevelType w:val="hybridMultilevel"/>
    <w:tmpl w:val="E8CEC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1D4C"/>
    <w:multiLevelType w:val="hybridMultilevel"/>
    <w:tmpl w:val="388E10D6"/>
    <w:lvl w:ilvl="0" w:tplc="040E000F">
      <w:start w:val="1"/>
      <w:numFmt w:val="decimal"/>
      <w:lvlText w:val="%1."/>
      <w:lvlJc w:val="left"/>
      <w:pPr>
        <w:ind w:left="3839" w:hanging="360"/>
      </w:p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7B5005C9"/>
    <w:multiLevelType w:val="hybridMultilevel"/>
    <w:tmpl w:val="4C7A450E"/>
    <w:lvl w:ilvl="0" w:tplc="A9386F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3728C"/>
    <w:multiLevelType w:val="hybridMultilevel"/>
    <w:tmpl w:val="4D9499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EA"/>
    <w:rsid w:val="00003355"/>
    <w:rsid w:val="00052DB8"/>
    <w:rsid w:val="00061CCD"/>
    <w:rsid w:val="0006410A"/>
    <w:rsid w:val="0009231F"/>
    <w:rsid w:val="000B775A"/>
    <w:rsid w:val="000E6F34"/>
    <w:rsid w:val="001517CF"/>
    <w:rsid w:val="001B189F"/>
    <w:rsid w:val="002158EA"/>
    <w:rsid w:val="002179CD"/>
    <w:rsid w:val="002B0A3A"/>
    <w:rsid w:val="002C3EFF"/>
    <w:rsid w:val="002E39D8"/>
    <w:rsid w:val="00315510"/>
    <w:rsid w:val="003333AF"/>
    <w:rsid w:val="00363D94"/>
    <w:rsid w:val="003B785C"/>
    <w:rsid w:val="003C3F48"/>
    <w:rsid w:val="003F12A4"/>
    <w:rsid w:val="003F2F96"/>
    <w:rsid w:val="004273A2"/>
    <w:rsid w:val="00460F08"/>
    <w:rsid w:val="004963D8"/>
    <w:rsid w:val="004B328A"/>
    <w:rsid w:val="004C0616"/>
    <w:rsid w:val="004F78AC"/>
    <w:rsid w:val="005278A3"/>
    <w:rsid w:val="00547819"/>
    <w:rsid w:val="005936C8"/>
    <w:rsid w:val="005B5304"/>
    <w:rsid w:val="005C7A72"/>
    <w:rsid w:val="0061613B"/>
    <w:rsid w:val="00616ED5"/>
    <w:rsid w:val="00624B85"/>
    <w:rsid w:val="00723EC6"/>
    <w:rsid w:val="007A4C91"/>
    <w:rsid w:val="007E484C"/>
    <w:rsid w:val="007F1A15"/>
    <w:rsid w:val="00807601"/>
    <w:rsid w:val="00874A9D"/>
    <w:rsid w:val="00881DF2"/>
    <w:rsid w:val="008E4DA4"/>
    <w:rsid w:val="00973FBE"/>
    <w:rsid w:val="009C18AD"/>
    <w:rsid w:val="009D10DA"/>
    <w:rsid w:val="00A0023B"/>
    <w:rsid w:val="00A44ACB"/>
    <w:rsid w:val="00A50D0A"/>
    <w:rsid w:val="00AB785C"/>
    <w:rsid w:val="00B06835"/>
    <w:rsid w:val="00B115B2"/>
    <w:rsid w:val="00B11C8D"/>
    <w:rsid w:val="00BA1A85"/>
    <w:rsid w:val="00BA6D44"/>
    <w:rsid w:val="00BC7995"/>
    <w:rsid w:val="00BF7C56"/>
    <w:rsid w:val="00C34133"/>
    <w:rsid w:val="00C45D4C"/>
    <w:rsid w:val="00C50028"/>
    <w:rsid w:val="00C633D2"/>
    <w:rsid w:val="00C96108"/>
    <w:rsid w:val="00D05F50"/>
    <w:rsid w:val="00D40ECA"/>
    <w:rsid w:val="00D43B98"/>
    <w:rsid w:val="00D51D2D"/>
    <w:rsid w:val="00D56A2D"/>
    <w:rsid w:val="00D62103"/>
    <w:rsid w:val="00D73F26"/>
    <w:rsid w:val="00D80FAE"/>
    <w:rsid w:val="00DA6BE4"/>
    <w:rsid w:val="00E11330"/>
    <w:rsid w:val="00E30CE3"/>
    <w:rsid w:val="00E479BA"/>
    <w:rsid w:val="00EE2097"/>
    <w:rsid w:val="00EE2981"/>
    <w:rsid w:val="00EE3B63"/>
    <w:rsid w:val="00EF555E"/>
    <w:rsid w:val="00F3482D"/>
    <w:rsid w:val="00F468E9"/>
    <w:rsid w:val="00F84992"/>
    <w:rsid w:val="00FA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8E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Listaszerbekezds"/>
    <w:next w:val="Norml"/>
    <w:link w:val="Cmsor1Char"/>
    <w:qFormat/>
    <w:rsid w:val="00E479BA"/>
    <w:pPr>
      <w:tabs>
        <w:tab w:val="left" w:pos="2268"/>
      </w:tabs>
      <w:ind w:left="3119" w:hanging="3119"/>
      <w:jc w:val="both"/>
      <w:outlineLvl w:val="0"/>
    </w:p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E479BA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231F"/>
    <w:pPr>
      <w:ind w:left="3119"/>
      <w:jc w:val="both"/>
      <w:outlineLvl w:val="2"/>
    </w:pPr>
    <w:rPr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2158EA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2158EA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2158EA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character" w:customStyle="1" w:styleId="Cmsor1Char">
    <w:name w:val="Címsor 1 Char"/>
    <w:basedOn w:val="Bekezdsalapbettpusa"/>
    <w:link w:val="Cmsor1"/>
    <w:rsid w:val="00E479BA"/>
    <w:rPr>
      <w:rFonts w:ascii="Times New Roman" w:eastAsia="Calibri" w:hAnsi="Times New Roman" w:cs="Times New Roman"/>
      <w:sz w:val="24"/>
      <w:szCs w:val="24"/>
    </w:rPr>
  </w:style>
  <w:style w:type="paragraph" w:customStyle="1" w:styleId="Szvegtrzsbehzssal21">
    <w:name w:val="Szövegtörzs behúzással 21"/>
    <w:basedOn w:val="Norml"/>
    <w:rsid w:val="002158EA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2158EA"/>
    <w:pPr>
      <w:ind w:left="720"/>
      <w:contextualSpacing/>
    </w:pPr>
  </w:style>
  <w:style w:type="table" w:customStyle="1" w:styleId="Rcsostblzat4">
    <w:name w:val="Rácsos táblázat4"/>
    <w:basedOn w:val="Normltblzat"/>
    <w:uiPriority w:val="59"/>
    <w:rsid w:val="0021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"/>
    <w:uiPriority w:val="99"/>
    <w:rsid w:val="00B115B2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character" w:styleId="Hiperhivatkozs">
    <w:name w:val="Hyperlink"/>
    <w:basedOn w:val="Bekezdsalapbettpusa"/>
    <w:uiPriority w:val="99"/>
    <w:rsid w:val="007A4C91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E479BA"/>
    <w:rPr>
      <w:rFonts w:ascii="Times New Roman" w:eastAsia="Calibri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4B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B85"/>
    <w:rPr>
      <w:rFonts w:ascii="Tahoma" w:eastAsia="Calibri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09231F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E48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484C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E48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484C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8E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Listaszerbekezds"/>
    <w:next w:val="Norml"/>
    <w:link w:val="Cmsor1Char"/>
    <w:qFormat/>
    <w:rsid w:val="00E479BA"/>
    <w:pPr>
      <w:tabs>
        <w:tab w:val="left" w:pos="2268"/>
      </w:tabs>
      <w:ind w:left="3119" w:hanging="3119"/>
      <w:jc w:val="both"/>
      <w:outlineLvl w:val="0"/>
    </w:p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E479BA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231F"/>
    <w:pPr>
      <w:ind w:left="3119"/>
      <w:jc w:val="both"/>
      <w:outlineLvl w:val="2"/>
    </w:pPr>
    <w:rPr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2158EA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2158EA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2158EA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character" w:customStyle="1" w:styleId="Cmsor1Char">
    <w:name w:val="Címsor 1 Char"/>
    <w:basedOn w:val="Bekezdsalapbettpusa"/>
    <w:link w:val="Cmsor1"/>
    <w:rsid w:val="00E479BA"/>
    <w:rPr>
      <w:rFonts w:ascii="Times New Roman" w:eastAsia="Calibri" w:hAnsi="Times New Roman" w:cs="Times New Roman"/>
      <w:sz w:val="24"/>
      <w:szCs w:val="24"/>
    </w:rPr>
  </w:style>
  <w:style w:type="paragraph" w:customStyle="1" w:styleId="Szvegtrzsbehzssal21">
    <w:name w:val="Szövegtörzs behúzással 21"/>
    <w:basedOn w:val="Norml"/>
    <w:rsid w:val="002158EA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2158EA"/>
    <w:pPr>
      <w:ind w:left="720"/>
      <w:contextualSpacing/>
    </w:pPr>
  </w:style>
  <w:style w:type="table" w:customStyle="1" w:styleId="Rcsostblzat4">
    <w:name w:val="Rácsos táblázat4"/>
    <w:basedOn w:val="Normltblzat"/>
    <w:uiPriority w:val="59"/>
    <w:rsid w:val="0021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"/>
    <w:uiPriority w:val="99"/>
    <w:rsid w:val="00B115B2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character" w:styleId="Hiperhivatkozs">
    <w:name w:val="Hyperlink"/>
    <w:basedOn w:val="Bekezdsalapbettpusa"/>
    <w:uiPriority w:val="99"/>
    <w:rsid w:val="007A4C91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E479BA"/>
    <w:rPr>
      <w:rFonts w:ascii="Times New Roman" w:eastAsia="Calibri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4B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B85"/>
    <w:rPr>
      <w:rFonts w:ascii="Tahoma" w:eastAsia="Calibri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09231F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E48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484C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E48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484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ullerkinga@bp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A6C0-6E40-4DC1-809A-268E355D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4681</Words>
  <Characters>32303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36911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elekbm</dc:creator>
  <cp:lastModifiedBy>Temesi Istvánné</cp:lastModifiedBy>
  <cp:revision>3</cp:revision>
  <cp:lastPrinted>2017-10-19T11:46:00Z</cp:lastPrinted>
  <dcterms:created xsi:type="dcterms:W3CDTF">2017-10-19T11:46:00Z</dcterms:created>
  <dcterms:modified xsi:type="dcterms:W3CDTF">2017-10-19T12:03:00Z</dcterms:modified>
</cp:coreProperties>
</file>